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87C0B" w14:textId="77777777" w:rsidR="008B2446" w:rsidRDefault="008B2446" w:rsidP="008B2446">
      <w:pPr>
        <w:tabs>
          <w:tab w:val="left" w:pos="386"/>
        </w:tabs>
        <w:jc w:val="lowKashida"/>
        <w:rPr>
          <w:rFonts w:ascii="ae_AlMohanad" w:hAnsi="ae_AlMohanad" w:cs="ae_AlMohanad"/>
          <w:sz w:val="20"/>
          <w:szCs w:val="20"/>
          <w:rtl/>
          <w:lang w:bidi="ar-AE"/>
        </w:rPr>
      </w:pPr>
      <w:r w:rsidRPr="00730944">
        <w:rPr>
          <w:rFonts w:ascii="ae_AlMohanad" w:hAnsi="ae_AlMohanad" w:cs="ae_AlMohanad"/>
          <w:noProof/>
          <w:sz w:val="28"/>
          <w:szCs w:val="28"/>
          <w:rtl/>
        </w:rPr>
        <mc:AlternateContent>
          <mc:Choice Requires="wps">
            <w:drawing>
              <wp:anchor distT="0" distB="0" distL="114300" distR="114300" simplePos="0" relativeHeight="251659264" behindDoc="0" locked="0" layoutInCell="1" allowOverlap="1" wp14:anchorId="6AAC5B65" wp14:editId="713B20F5">
                <wp:simplePos x="0" y="0"/>
                <wp:positionH relativeFrom="column">
                  <wp:posOffset>142875</wp:posOffset>
                </wp:positionH>
                <wp:positionV relativeFrom="paragraph">
                  <wp:posOffset>171450</wp:posOffset>
                </wp:positionV>
                <wp:extent cx="5907405" cy="846455"/>
                <wp:effectExtent l="76200" t="76200" r="17145" b="10795"/>
                <wp:wrapSquare wrapText="bothSides"/>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7405" cy="846455"/>
                        </a:xfrm>
                        <a:prstGeom prst="rect">
                          <a:avLst/>
                        </a:prstGeom>
                        <a:solidFill>
                          <a:srgbClr val="FFFFFF"/>
                        </a:solidFill>
                        <a:ln w="9525">
                          <a:solidFill>
                            <a:srgbClr val="000000"/>
                          </a:solidFill>
                          <a:miter lim="800000"/>
                          <a:headEnd/>
                          <a:tailEnd/>
                        </a:ln>
                        <a:effectLst>
                          <a:prstShdw prst="shdw13" dist="53882" dir="13500000">
                            <a:srgbClr val="003300">
                              <a:alpha val="50000"/>
                            </a:srgbClr>
                          </a:prstShdw>
                        </a:effectLst>
                      </wps:spPr>
                      <wps:txbx>
                        <w:txbxContent>
                          <w:p w14:paraId="42D50C1D" w14:textId="77777777" w:rsidR="00090866" w:rsidRDefault="00090866" w:rsidP="008B2446">
                            <w:pPr>
                              <w:jc w:val="center"/>
                              <w:rPr>
                                <w:rFonts w:ascii="ae_AlMohanad" w:hAnsi="ae_AlMohanad" w:cs="ae_AlMohanad"/>
                                <w:color w:val="000066"/>
                                <w:sz w:val="28"/>
                                <w:szCs w:val="28"/>
                                <w:rtl/>
                              </w:rPr>
                            </w:pPr>
                            <w:r>
                              <w:rPr>
                                <w:rFonts w:ascii="ae_AlMohanad" w:hAnsi="ae_AlMohanad" w:cs="ae_AlMohanad" w:hint="cs"/>
                                <w:color w:val="FF0000"/>
                                <w:sz w:val="26"/>
                                <w:szCs w:val="26"/>
                                <w:rtl/>
                                <w:lang w:bidi="ar-AE"/>
                              </w:rPr>
                              <w:t>(</w:t>
                            </w:r>
                            <w:r w:rsidRPr="009F5349">
                              <w:rPr>
                                <w:rFonts w:ascii="ae_AlMohanad" w:hAnsi="ae_AlMohanad" w:cs="ae_AlMohanad" w:hint="cs"/>
                                <w:color w:val="FF0000"/>
                                <w:sz w:val="26"/>
                                <w:szCs w:val="26"/>
                                <w:rtl/>
                                <w:lang w:bidi="ar-AE"/>
                              </w:rPr>
                              <w:t xml:space="preserve">نموذج </w:t>
                            </w:r>
                            <w:r>
                              <w:rPr>
                                <w:rFonts w:ascii="ae_AlMohanad" w:hAnsi="ae_AlMohanad" w:cs="ae_AlMohanad" w:hint="cs"/>
                                <w:color w:val="FF0000"/>
                                <w:sz w:val="26"/>
                                <w:szCs w:val="26"/>
                                <w:rtl/>
                                <w:lang w:bidi="ar-AE"/>
                              </w:rPr>
                              <w:t>-</w:t>
                            </w:r>
                            <w:r w:rsidRPr="005822B3">
                              <w:rPr>
                                <w:rFonts w:ascii="ae_AlMohanad" w:hAnsi="ae_AlMohanad" w:cs="ae_AlMohanad"/>
                                <w:color w:val="FF0000"/>
                                <w:sz w:val="26"/>
                                <w:szCs w:val="26"/>
                                <w:rtl/>
                                <w:lang w:bidi="ar-AE"/>
                              </w:rPr>
                              <w:t>10110</w:t>
                            </w:r>
                            <w:r>
                              <w:rPr>
                                <w:rFonts w:ascii="ae_AlMohanad" w:hAnsi="ae_AlMohanad" w:cs="ae_AlMohanad" w:hint="cs"/>
                                <w:color w:val="FF0000"/>
                                <w:sz w:val="26"/>
                                <w:szCs w:val="26"/>
                                <w:rtl/>
                                <w:lang w:bidi="ar-AE"/>
                              </w:rPr>
                              <w:t>)</w:t>
                            </w:r>
                          </w:p>
                          <w:p w14:paraId="023E7CD8" w14:textId="77777777" w:rsidR="00090866" w:rsidRPr="00BA5681" w:rsidRDefault="00090866" w:rsidP="008B2446">
                            <w:pPr>
                              <w:jc w:val="center"/>
                              <w:rPr>
                                <w:rFonts w:ascii="ae_AlMohanad" w:hAnsi="ae_AlMohanad" w:cs="ae_AlMohanad"/>
                                <w:color w:val="000066"/>
                                <w:sz w:val="28"/>
                                <w:szCs w:val="28"/>
                                <w:rtl/>
                              </w:rPr>
                            </w:pPr>
                            <w:r w:rsidRPr="00730944">
                              <w:rPr>
                                <w:rFonts w:ascii="ae_AlMohanad" w:hAnsi="ae_AlMohanad" w:cs="ae_AlMohanad"/>
                                <w:color w:val="000066"/>
                                <w:sz w:val="28"/>
                                <w:szCs w:val="28"/>
                                <w:rtl/>
                              </w:rPr>
                              <w:t xml:space="preserve">طلب </w:t>
                            </w:r>
                            <w:r>
                              <w:rPr>
                                <w:rFonts w:ascii="ae_AlMohanad" w:hAnsi="ae_AlMohanad" w:cs="ae_AlMohanad" w:hint="cs"/>
                                <w:color w:val="000066"/>
                                <w:sz w:val="28"/>
                                <w:szCs w:val="28"/>
                                <w:rtl/>
                                <w:lang w:bidi="ar-AE"/>
                              </w:rPr>
                              <w:t>تأسيس</w:t>
                            </w:r>
                            <w:r w:rsidRPr="00730944">
                              <w:rPr>
                                <w:rFonts w:ascii="ae_AlMohanad" w:hAnsi="ae_AlMohanad" w:cs="ae_AlMohanad"/>
                                <w:color w:val="000066"/>
                                <w:sz w:val="28"/>
                                <w:szCs w:val="28"/>
                                <w:rtl/>
                              </w:rPr>
                              <w:t xml:space="preserve"> صندوق استثمار</w:t>
                            </w:r>
                            <w:r>
                              <w:rPr>
                                <w:rFonts w:ascii="ae_AlMohanad" w:hAnsi="ae_AlMohanad" w:cs="ae_AlMohanad" w:hint="cs"/>
                                <w:color w:val="000066"/>
                                <w:sz w:val="28"/>
                                <w:szCs w:val="28"/>
                                <w:rtl/>
                              </w:rPr>
                              <w:t xml:space="preserve"> </w:t>
                            </w:r>
                            <w:r w:rsidRPr="00465469">
                              <w:rPr>
                                <w:rFonts w:ascii="ae_AlMohanad" w:hAnsi="ae_AlMohanad" w:cs="ae_AlMohanad" w:hint="cs"/>
                                <w:color w:val="000066"/>
                                <w:sz w:val="28"/>
                                <w:szCs w:val="28"/>
                                <w:rtl/>
                              </w:rPr>
                              <w:t>عام أو خاص</w:t>
                            </w:r>
                            <w:r w:rsidRPr="00BA5681">
                              <w:rPr>
                                <w:rFonts w:ascii="ae_AlMohanad" w:hAnsi="ae_AlMohanad" w:cs="ae_AlMohanad"/>
                                <w:color w:val="000066"/>
                                <w:sz w:val="28"/>
                                <w:szCs w:val="28"/>
                                <w:rtl/>
                              </w:rPr>
                              <w:t xml:space="preserve"> </w:t>
                            </w:r>
                            <w:r w:rsidRPr="00BA5681">
                              <w:rPr>
                                <w:rFonts w:ascii="ae_AlMohanad" w:hAnsi="ae_AlMohanad" w:cs="ae_AlMohanad" w:hint="cs"/>
                                <w:color w:val="000066"/>
                                <w:sz w:val="28"/>
                                <w:szCs w:val="28"/>
                                <w:rtl/>
                              </w:rPr>
                              <w:t>(محلي)</w:t>
                            </w:r>
                          </w:p>
                          <w:p w14:paraId="324828CF" w14:textId="77777777" w:rsidR="00090866" w:rsidRDefault="00090866" w:rsidP="008B2446">
                            <w:pPr>
                              <w:jc w:val="center"/>
                              <w:rPr>
                                <w:rFonts w:ascii="ae_AlMohanad" w:hAnsi="ae_AlMohanad" w:cs="ae_AlMohanad"/>
                                <w:color w:val="000066"/>
                                <w:sz w:val="28"/>
                                <w:szCs w:val="28"/>
                                <w:rtl/>
                              </w:rPr>
                            </w:pPr>
                            <w:r w:rsidRPr="00917B25">
                              <w:rPr>
                                <w:rFonts w:ascii="ae_AlMohanad" w:hAnsi="ae_AlMohanad" w:cs="ae_AlMohanad" w:hint="cs"/>
                                <w:i/>
                                <w:iCs/>
                                <w:color w:val="FF0000"/>
                                <w:sz w:val="22"/>
                                <w:szCs w:val="22"/>
                                <w:rtl/>
                                <w:lang w:bidi="ar-AE"/>
                              </w:rPr>
                              <w:t>(يحرر باللغة العربية على الأقل- العربية والانجليزية معاً مقبول)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1.25pt;margin-top:13.5pt;width:465.15pt;height:6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">
                <v:shadow on="t" type="double" color="#030" opacity=".5" color2="shadow add(102)" offset="-3pt,-3pt" offset2="-6pt,-6pt"/>
                <v:textbox>
                  <w:txbxContent>
                    <w:p w14:paraId="42D50C1D" w14:textId="77777777" w:rsidR="00090866" w:rsidRDefault="00090866" w:rsidP="008B2446">
                      <w:pPr>
                        <w:jc w:val="center"/>
                        <w:rPr>
                          <w:rFonts w:ascii="ae_AlMohanad" w:hAnsi="ae_AlMohanad" w:cs="ae_AlMohanad"/>
                          <w:color w:val="000066"/>
                          <w:sz w:val="28"/>
                          <w:szCs w:val="28"/>
                          <w:rtl/>
                        </w:rPr>
                      </w:pPr>
                      <w:r>
                        <w:rPr>
                          <w:rFonts w:ascii="ae_AlMohanad" w:hAnsi="ae_AlMohanad" w:cs="ae_AlMohanad" w:hint="cs"/>
                          <w:color w:val="FF0000"/>
                          <w:sz w:val="26"/>
                          <w:szCs w:val="26"/>
                          <w:rtl/>
                          <w:lang w:bidi="ar-AE"/>
                        </w:rPr>
                        <w:t>(</w:t>
                      </w:r>
                      <w:r w:rsidRPr="009F5349">
                        <w:rPr>
                          <w:rFonts w:ascii="ae_AlMohanad" w:hAnsi="ae_AlMohanad" w:cs="ae_AlMohanad" w:hint="cs"/>
                          <w:color w:val="FF0000"/>
                          <w:sz w:val="26"/>
                          <w:szCs w:val="26"/>
                          <w:rtl/>
                          <w:lang w:bidi="ar-AE"/>
                        </w:rPr>
                        <w:t xml:space="preserve">نموذج </w:t>
                      </w:r>
                      <w:r>
                        <w:rPr>
                          <w:rFonts w:ascii="ae_AlMohanad" w:hAnsi="ae_AlMohanad" w:cs="ae_AlMohanad" w:hint="cs"/>
                          <w:color w:val="FF0000"/>
                          <w:sz w:val="26"/>
                          <w:szCs w:val="26"/>
                          <w:rtl/>
                          <w:lang w:bidi="ar-AE"/>
                        </w:rPr>
                        <w:t>-</w:t>
                      </w:r>
                      <w:r w:rsidRPr="005822B3">
                        <w:rPr>
                          <w:rFonts w:ascii="ae_AlMohanad" w:hAnsi="ae_AlMohanad" w:cs="ae_AlMohanad"/>
                          <w:color w:val="FF0000"/>
                          <w:sz w:val="26"/>
                          <w:szCs w:val="26"/>
                          <w:rtl/>
                          <w:lang w:bidi="ar-AE"/>
                        </w:rPr>
                        <w:t>10110</w:t>
                      </w:r>
                      <w:r>
                        <w:rPr>
                          <w:rFonts w:ascii="ae_AlMohanad" w:hAnsi="ae_AlMohanad" w:cs="ae_AlMohanad" w:hint="cs"/>
                          <w:color w:val="FF0000"/>
                          <w:sz w:val="26"/>
                          <w:szCs w:val="26"/>
                          <w:rtl/>
                          <w:lang w:bidi="ar-AE"/>
                        </w:rPr>
                        <w:t>)</w:t>
                      </w:r>
                    </w:p>
                    <w:p w14:paraId="023E7CD8" w14:textId="77777777" w:rsidR="00090866" w:rsidRPr="00BA5681" w:rsidRDefault="00090866" w:rsidP="008B2446">
                      <w:pPr>
                        <w:jc w:val="center"/>
                        <w:rPr>
                          <w:rFonts w:ascii="ae_AlMohanad" w:hAnsi="ae_AlMohanad" w:cs="ae_AlMohanad"/>
                          <w:color w:val="000066"/>
                          <w:sz w:val="28"/>
                          <w:szCs w:val="28"/>
                          <w:rtl/>
                        </w:rPr>
                      </w:pPr>
                      <w:r w:rsidRPr="00730944">
                        <w:rPr>
                          <w:rFonts w:ascii="ae_AlMohanad" w:hAnsi="ae_AlMohanad" w:cs="ae_AlMohanad"/>
                          <w:color w:val="000066"/>
                          <w:sz w:val="28"/>
                          <w:szCs w:val="28"/>
                          <w:rtl/>
                        </w:rPr>
                        <w:t xml:space="preserve">طلب </w:t>
                      </w:r>
                      <w:r>
                        <w:rPr>
                          <w:rFonts w:ascii="ae_AlMohanad" w:hAnsi="ae_AlMohanad" w:cs="ae_AlMohanad" w:hint="cs"/>
                          <w:color w:val="000066"/>
                          <w:sz w:val="28"/>
                          <w:szCs w:val="28"/>
                          <w:rtl/>
                          <w:lang w:bidi="ar-AE"/>
                        </w:rPr>
                        <w:t>تأسيس</w:t>
                      </w:r>
                      <w:r w:rsidRPr="00730944">
                        <w:rPr>
                          <w:rFonts w:ascii="ae_AlMohanad" w:hAnsi="ae_AlMohanad" w:cs="ae_AlMohanad"/>
                          <w:color w:val="000066"/>
                          <w:sz w:val="28"/>
                          <w:szCs w:val="28"/>
                          <w:rtl/>
                        </w:rPr>
                        <w:t xml:space="preserve"> صندوق استثمار</w:t>
                      </w:r>
                      <w:r>
                        <w:rPr>
                          <w:rFonts w:ascii="ae_AlMohanad" w:hAnsi="ae_AlMohanad" w:cs="ae_AlMohanad" w:hint="cs"/>
                          <w:color w:val="000066"/>
                          <w:sz w:val="28"/>
                          <w:szCs w:val="28"/>
                          <w:rtl/>
                        </w:rPr>
                        <w:t xml:space="preserve"> </w:t>
                      </w:r>
                      <w:r w:rsidRPr="00465469">
                        <w:rPr>
                          <w:rFonts w:ascii="ae_AlMohanad" w:hAnsi="ae_AlMohanad" w:cs="ae_AlMohanad" w:hint="cs"/>
                          <w:color w:val="000066"/>
                          <w:sz w:val="28"/>
                          <w:szCs w:val="28"/>
                          <w:rtl/>
                        </w:rPr>
                        <w:t>عام أو خاص</w:t>
                      </w:r>
                      <w:r w:rsidRPr="00BA5681">
                        <w:rPr>
                          <w:rFonts w:ascii="ae_AlMohanad" w:hAnsi="ae_AlMohanad" w:cs="ae_AlMohanad"/>
                          <w:color w:val="000066"/>
                          <w:sz w:val="28"/>
                          <w:szCs w:val="28"/>
                          <w:rtl/>
                        </w:rPr>
                        <w:t xml:space="preserve"> </w:t>
                      </w:r>
                      <w:r w:rsidRPr="00BA5681">
                        <w:rPr>
                          <w:rFonts w:ascii="ae_AlMohanad" w:hAnsi="ae_AlMohanad" w:cs="ae_AlMohanad" w:hint="cs"/>
                          <w:color w:val="000066"/>
                          <w:sz w:val="28"/>
                          <w:szCs w:val="28"/>
                          <w:rtl/>
                        </w:rPr>
                        <w:t>(محلي)</w:t>
                      </w:r>
                    </w:p>
                    <w:p w14:paraId="324828CF" w14:textId="77777777" w:rsidR="00090866" w:rsidRDefault="00090866" w:rsidP="008B2446">
                      <w:pPr>
                        <w:jc w:val="center"/>
                        <w:rPr>
                          <w:rFonts w:ascii="ae_AlMohanad" w:hAnsi="ae_AlMohanad" w:cs="ae_AlMohanad"/>
                          <w:color w:val="000066"/>
                          <w:sz w:val="28"/>
                          <w:szCs w:val="28"/>
                          <w:rtl/>
                        </w:rPr>
                      </w:pPr>
                      <w:r w:rsidRPr="00917B25">
                        <w:rPr>
                          <w:rFonts w:ascii="ae_AlMohanad" w:hAnsi="ae_AlMohanad" w:cs="ae_AlMohanad" w:hint="cs"/>
                          <w:i/>
                          <w:iCs/>
                          <w:color w:val="FF0000"/>
                          <w:sz w:val="22"/>
                          <w:szCs w:val="22"/>
                          <w:rtl/>
                          <w:lang w:bidi="ar-AE"/>
                        </w:rPr>
                        <w:t>(يحرر باللغة العربية على الأقل- العربية والانجليزية معاً مقبول)</w:t>
                      </w:r>
                    </w:p>
                  </w:txbxContent>
                </v:textbox>
                <w10:wrap type="square"/>
              </v:rect>
            </w:pict>
          </mc:Fallback>
        </mc:AlternateContent>
      </w:r>
    </w:p>
    <w:p w14:paraId="17EB94C1" w14:textId="77777777" w:rsidR="008B2446" w:rsidRPr="00730944" w:rsidRDefault="008B2446" w:rsidP="008B2446">
      <w:pPr>
        <w:tabs>
          <w:tab w:val="left" w:pos="386"/>
        </w:tabs>
        <w:jc w:val="lowKashida"/>
        <w:rPr>
          <w:rFonts w:ascii="ae_AlMohanad" w:hAnsi="ae_AlMohanad" w:cs="ae_AlMohanad"/>
          <w:sz w:val="28"/>
          <w:szCs w:val="28"/>
          <w:rtl/>
          <w:lang w:bidi="ar-AE"/>
        </w:rPr>
      </w:pPr>
      <w:r w:rsidRPr="00730944">
        <w:rPr>
          <w:rFonts w:ascii="ae_AlMohanad" w:hAnsi="ae_AlMohanad" w:cs="ae_AlMohanad"/>
          <w:sz w:val="28"/>
          <w:szCs w:val="28"/>
          <w:rtl/>
          <w:lang w:bidi="ar-AE"/>
        </w:rPr>
        <w:t xml:space="preserve">التاريخ: --/--/    20 </w:t>
      </w:r>
    </w:p>
    <w:p w14:paraId="43B67306" w14:textId="77777777" w:rsidR="008B2446" w:rsidRDefault="008B2446" w:rsidP="008B2446">
      <w:pPr>
        <w:rPr>
          <w:rFonts w:ascii="ae_AlMohanad" w:hAnsi="ae_AlMohanad" w:cs="ae_AlMohanad"/>
          <w:sz w:val="28"/>
          <w:szCs w:val="28"/>
          <w:lang w:bidi="ar-AE"/>
        </w:rPr>
      </w:pPr>
    </w:p>
    <w:p w14:paraId="49678EE3" w14:textId="77777777" w:rsidR="008B2446" w:rsidRDefault="008B2446" w:rsidP="008B2446">
      <w:pPr>
        <w:rPr>
          <w:rFonts w:ascii="ae_AlMohanad" w:hAnsi="ae_AlMohanad" w:cs="ae_AlMohanad"/>
          <w:sz w:val="28"/>
          <w:szCs w:val="28"/>
          <w:rtl/>
          <w:lang w:bidi="ar-AE"/>
        </w:rPr>
      </w:pPr>
      <w:r>
        <w:rPr>
          <w:rFonts w:ascii="ae_AlMohanad" w:hAnsi="ae_AlMohanad" w:cs="ae_AlMohanad" w:hint="cs"/>
          <w:sz w:val="28"/>
          <w:szCs w:val="28"/>
          <w:rtl/>
          <w:lang w:bidi="ar-AE"/>
        </w:rPr>
        <w:t>سعادة</w:t>
      </w:r>
      <w:r w:rsidRPr="00730944">
        <w:rPr>
          <w:rFonts w:ascii="ae_AlMohanad" w:hAnsi="ae_AlMohanad" w:cs="ae_AlMohanad"/>
          <w:sz w:val="28"/>
          <w:szCs w:val="28"/>
          <w:rtl/>
          <w:lang w:bidi="ar-AE"/>
        </w:rPr>
        <w:t xml:space="preserve">/ </w:t>
      </w:r>
      <w:r>
        <w:rPr>
          <w:rFonts w:ascii="ae_AlMohanad" w:hAnsi="ae_AlMohanad" w:cs="ae_AlMohanad" w:hint="cs"/>
          <w:sz w:val="28"/>
          <w:szCs w:val="28"/>
          <w:rtl/>
          <w:lang w:bidi="ar-AE"/>
        </w:rPr>
        <w:t>د. عبي</w:t>
      </w:r>
      <w:r>
        <w:rPr>
          <w:rFonts w:ascii="ae_AlMohanad" w:hAnsi="ae_AlMohanad" w:cs="ae_AlMohanad" w:hint="eastAsia"/>
          <w:sz w:val="28"/>
          <w:szCs w:val="28"/>
          <w:rtl/>
          <w:lang w:bidi="ar-AE"/>
        </w:rPr>
        <w:t>د</w:t>
      </w:r>
      <w:r>
        <w:rPr>
          <w:rFonts w:ascii="ae_AlMohanad" w:hAnsi="ae_AlMohanad" w:cs="ae_AlMohanad" w:hint="cs"/>
          <w:sz w:val="28"/>
          <w:szCs w:val="28"/>
          <w:rtl/>
          <w:lang w:bidi="ar-AE"/>
        </w:rPr>
        <w:t xml:space="preserve"> سيف الزعابي</w:t>
      </w:r>
      <w:r>
        <w:rPr>
          <w:rFonts w:ascii="ae_AlMohanad" w:hAnsi="ae_AlMohanad" w:cs="ae_AlMohanad"/>
          <w:sz w:val="28"/>
          <w:szCs w:val="28"/>
          <w:rtl/>
          <w:lang w:bidi="ar-AE"/>
        </w:rPr>
        <w:t xml:space="preserve">                  </w:t>
      </w:r>
      <w:r>
        <w:rPr>
          <w:rFonts w:ascii="ae_AlMohanad" w:hAnsi="ae_AlMohanad" w:cs="ae_AlMohanad" w:hint="cs"/>
          <w:sz w:val="28"/>
          <w:szCs w:val="28"/>
          <w:rtl/>
          <w:lang w:bidi="ar-AE"/>
        </w:rPr>
        <w:tab/>
      </w:r>
      <w:r>
        <w:rPr>
          <w:rFonts w:ascii="ae_AlMohanad" w:hAnsi="ae_AlMohanad" w:cs="ae_AlMohanad" w:hint="cs"/>
          <w:sz w:val="28"/>
          <w:szCs w:val="28"/>
          <w:rtl/>
          <w:lang w:bidi="ar-AE"/>
        </w:rPr>
        <w:tab/>
      </w:r>
      <w:r>
        <w:rPr>
          <w:rFonts w:ascii="ae_AlMohanad" w:hAnsi="ae_AlMohanad" w:cs="ae_AlMohanad" w:hint="cs"/>
          <w:sz w:val="28"/>
          <w:szCs w:val="28"/>
          <w:rtl/>
          <w:lang w:bidi="ar-AE"/>
        </w:rPr>
        <w:tab/>
      </w:r>
      <w:r>
        <w:rPr>
          <w:rFonts w:ascii="ae_AlMohanad" w:hAnsi="ae_AlMohanad" w:cs="ae_AlMohanad"/>
          <w:sz w:val="28"/>
          <w:szCs w:val="28"/>
          <w:rtl/>
          <w:lang w:bidi="ar-AE"/>
        </w:rPr>
        <w:t xml:space="preserve">  </w:t>
      </w:r>
      <w:r w:rsidRPr="00730944">
        <w:rPr>
          <w:rFonts w:ascii="ae_AlMohanad" w:hAnsi="ae_AlMohanad" w:cs="ae_AlMohanad"/>
          <w:sz w:val="28"/>
          <w:szCs w:val="28"/>
          <w:rtl/>
          <w:lang w:bidi="ar-AE"/>
        </w:rPr>
        <w:t xml:space="preserve"> المحترم</w:t>
      </w:r>
    </w:p>
    <w:p w14:paraId="24E16EE9" w14:textId="77777777" w:rsidR="008B2446" w:rsidRDefault="008B2446" w:rsidP="008B2446">
      <w:pPr>
        <w:rPr>
          <w:rFonts w:ascii="ae_AlMohanad" w:hAnsi="ae_AlMohanad" w:cs="ae_AlMohanad"/>
          <w:sz w:val="28"/>
          <w:szCs w:val="28"/>
          <w:rtl/>
          <w:lang w:bidi="ar-AE"/>
        </w:rPr>
      </w:pPr>
      <w:r>
        <w:rPr>
          <w:rFonts w:ascii="ae_AlMohanad" w:hAnsi="ae_AlMohanad" w:cs="ae_AlMohanad" w:hint="cs"/>
          <w:sz w:val="28"/>
          <w:szCs w:val="28"/>
          <w:rtl/>
          <w:lang w:bidi="ar-AE"/>
        </w:rPr>
        <w:t xml:space="preserve">الرئيس التنفيذي </w:t>
      </w:r>
    </w:p>
    <w:p w14:paraId="7768AF51" w14:textId="77777777" w:rsidR="008B2446" w:rsidRPr="00730944" w:rsidRDefault="008B2446" w:rsidP="008B2446">
      <w:pPr>
        <w:rPr>
          <w:rFonts w:ascii="ae_AlMohanad" w:hAnsi="ae_AlMohanad" w:cs="ae_AlMohanad"/>
          <w:sz w:val="28"/>
          <w:szCs w:val="28"/>
          <w:rtl/>
          <w:lang w:bidi="ar-AE"/>
        </w:rPr>
      </w:pPr>
      <w:r w:rsidRPr="00730944">
        <w:rPr>
          <w:rFonts w:ascii="ae_AlMohanad" w:hAnsi="ae_AlMohanad" w:cs="ae_AlMohanad"/>
          <w:sz w:val="28"/>
          <w:szCs w:val="28"/>
          <w:rtl/>
          <w:lang w:bidi="ar-AE"/>
        </w:rPr>
        <w:t xml:space="preserve">هيئة الأوراق المالية والسلع  </w:t>
      </w:r>
    </w:p>
    <w:p w14:paraId="061AABFE" w14:textId="77777777" w:rsidR="008B2446" w:rsidRDefault="008B2446" w:rsidP="008B2446">
      <w:pPr>
        <w:jc w:val="center"/>
        <w:rPr>
          <w:rFonts w:ascii="ae_AlMohanad" w:hAnsi="ae_AlMohanad" w:cs="ae_AlMohanad"/>
          <w:sz w:val="28"/>
          <w:szCs w:val="28"/>
        </w:rPr>
      </w:pPr>
    </w:p>
    <w:p w14:paraId="4844E299" w14:textId="77777777" w:rsidR="008B2446" w:rsidRPr="00730944" w:rsidRDefault="008B2446" w:rsidP="008B2446">
      <w:pPr>
        <w:jc w:val="center"/>
        <w:rPr>
          <w:rFonts w:ascii="ae_AlMohanad" w:hAnsi="ae_AlMohanad" w:cs="ae_AlMohanad"/>
          <w:sz w:val="28"/>
          <w:szCs w:val="28"/>
          <w:rtl/>
          <w:lang w:bidi="ar-AE"/>
        </w:rPr>
      </w:pPr>
      <w:r w:rsidRPr="00730944">
        <w:rPr>
          <w:rFonts w:ascii="ae_AlMohanad" w:hAnsi="ae_AlMohanad" w:cs="ae_AlMohanad"/>
          <w:sz w:val="28"/>
          <w:szCs w:val="28"/>
          <w:rtl/>
        </w:rPr>
        <w:t xml:space="preserve">الموضوع: طلب الترخيص </w:t>
      </w:r>
      <w:r w:rsidRPr="00465469">
        <w:rPr>
          <w:rFonts w:ascii="ae_AlMohanad" w:hAnsi="ae_AlMohanad" w:cs="ae_AlMohanad"/>
          <w:sz w:val="28"/>
          <w:szCs w:val="28"/>
          <w:rtl/>
        </w:rPr>
        <w:t>ب</w:t>
      </w:r>
      <w:r w:rsidRPr="00465469">
        <w:rPr>
          <w:rFonts w:ascii="ae_AlMohanad" w:hAnsi="ae_AlMohanad" w:cs="ae_AlMohanad" w:hint="cs"/>
          <w:sz w:val="28"/>
          <w:szCs w:val="28"/>
          <w:rtl/>
        </w:rPr>
        <w:t>تأسيس</w:t>
      </w:r>
      <w:r w:rsidRPr="00730944">
        <w:rPr>
          <w:rFonts w:ascii="ae_AlMohanad" w:hAnsi="ae_AlMohanad" w:cs="ae_AlMohanad"/>
          <w:color w:val="000066"/>
          <w:sz w:val="28"/>
          <w:szCs w:val="28"/>
          <w:rtl/>
        </w:rPr>
        <w:t xml:space="preserve"> </w:t>
      </w:r>
      <w:r w:rsidRPr="00730944">
        <w:rPr>
          <w:rFonts w:ascii="ae_AlMohanad" w:hAnsi="ae_AlMohanad" w:cs="ae_AlMohanad"/>
          <w:sz w:val="28"/>
          <w:szCs w:val="28"/>
          <w:rtl/>
        </w:rPr>
        <w:t>صندوق استثمار</w:t>
      </w:r>
      <w:r>
        <w:rPr>
          <w:rFonts w:ascii="ae_AlMohanad" w:hAnsi="ae_AlMohanad" w:cs="ae_AlMohanad"/>
          <w:sz w:val="28"/>
          <w:szCs w:val="28"/>
        </w:rPr>
        <w:t xml:space="preserve"> </w:t>
      </w:r>
      <w:r>
        <w:rPr>
          <w:rFonts w:ascii="ae_AlMohanad" w:hAnsi="ae_AlMohanad" w:cs="ae_AlMohanad" w:hint="cs"/>
          <w:sz w:val="28"/>
          <w:szCs w:val="28"/>
          <w:rtl/>
          <w:lang w:bidi="ar-AE"/>
        </w:rPr>
        <w:t>عام أو خاص - محلي</w:t>
      </w:r>
    </w:p>
    <w:p w14:paraId="15B5F1AF" w14:textId="77777777" w:rsidR="008B2446" w:rsidRPr="00730944" w:rsidRDefault="008B2446" w:rsidP="008B2446">
      <w:pPr>
        <w:jc w:val="center"/>
        <w:rPr>
          <w:rFonts w:ascii="ae_AlMohanad" w:hAnsi="ae_AlMohanad" w:cs="ae_AlMohanad"/>
          <w:sz w:val="28"/>
          <w:szCs w:val="28"/>
          <w:u w:val="single"/>
          <w:rtl/>
        </w:rPr>
      </w:pPr>
      <w:r w:rsidRPr="00730944">
        <w:rPr>
          <w:rFonts w:ascii="ae_AlMohanad" w:hAnsi="ae_AlMohanad" w:cs="ae_AlMohanad" w:hint="cs"/>
          <w:sz w:val="28"/>
          <w:szCs w:val="28"/>
          <w:u w:val="single"/>
          <w:rtl/>
        </w:rPr>
        <w:t>أسم الصندوق :-----------------------------------------</w:t>
      </w:r>
    </w:p>
    <w:p w14:paraId="000581D9" w14:textId="77777777" w:rsidR="008B2446" w:rsidRPr="00730944" w:rsidRDefault="008B2446" w:rsidP="008B2446">
      <w:pPr>
        <w:jc w:val="lowKashida"/>
        <w:rPr>
          <w:rFonts w:ascii="ae_AlMohanad" w:hAnsi="ae_AlMohanad" w:cs="ae_AlMohanad"/>
          <w:sz w:val="28"/>
          <w:szCs w:val="28"/>
          <w:u w:val="single"/>
          <w:rtl/>
        </w:rPr>
      </w:pPr>
    </w:p>
    <w:p w14:paraId="6E5308F1" w14:textId="77777777" w:rsidR="008B2446" w:rsidRPr="00155647" w:rsidRDefault="008B2446" w:rsidP="008B2446">
      <w:pPr>
        <w:ind w:firstLine="720"/>
        <w:jc w:val="lowKashida"/>
        <w:rPr>
          <w:rFonts w:ascii="ae_AlMohanad" w:hAnsi="ae_AlMohanad" w:cs="ae_AlMohanad"/>
          <w:sz w:val="26"/>
          <w:szCs w:val="26"/>
          <w:rtl/>
        </w:rPr>
      </w:pPr>
      <w:r w:rsidRPr="00155647">
        <w:rPr>
          <w:rFonts w:ascii="ae_AlMohanad" w:hAnsi="ae_AlMohanad" w:cs="ae_AlMohanad"/>
          <w:sz w:val="26"/>
          <w:szCs w:val="26"/>
          <w:rtl/>
        </w:rPr>
        <w:t>تحية طيبة وبعد،،،</w:t>
      </w:r>
    </w:p>
    <w:p w14:paraId="028AFEB7" w14:textId="77777777" w:rsidR="008B2446" w:rsidRPr="00584F41" w:rsidRDefault="008B2446" w:rsidP="008B2446">
      <w:pPr>
        <w:jc w:val="lowKashida"/>
        <w:rPr>
          <w:rFonts w:ascii="ae_AlMohanad" w:hAnsi="ae_AlMohanad" w:cs="ae_AlMohanad"/>
          <w:sz w:val="26"/>
          <w:szCs w:val="26"/>
          <w:rtl/>
          <w:lang w:bidi="ar-AE"/>
        </w:rPr>
      </w:pPr>
      <w:r w:rsidRPr="00155647">
        <w:rPr>
          <w:rFonts w:ascii="ae_AlMohanad" w:hAnsi="ae_AlMohanad" w:cs="ae_AlMohanad"/>
          <w:sz w:val="26"/>
          <w:szCs w:val="26"/>
          <w:rtl/>
          <w:lang w:bidi="ar-AE"/>
        </w:rPr>
        <w:t>بالإشارة إلى الموضوع أعلاه فإننا نود التقدم بطلب</w:t>
      </w:r>
      <w:r w:rsidRPr="00584F41">
        <w:rPr>
          <w:rFonts w:ascii="ae_AlMohanad" w:hAnsi="ae_AlMohanad" w:cs="ae_AlMohanad"/>
          <w:sz w:val="26"/>
          <w:szCs w:val="26"/>
          <w:rtl/>
          <w:lang w:bidi="ar-AE"/>
        </w:rPr>
        <w:t xml:space="preserve"> </w:t>
      </w:r>
      <w:r>
        <w:rPr>
          <w:rFonts w:ascii="ae_AlMohanad" w:hAnsi="ae_AlMohanad" w:cs="ae_AlMohanad" w:hint="cs"/>
          <w:sz w:val="26"/>
          <w:szCs w:val="26"/>
          <w:rtl/>
          <w:lang w:bidi="ar-AE"/>
        </w:rPr>
        <w:t>ل</w:t>
      </w:r>
      <w:r w:rsidRPr="00584F41">
        <w:rPr>
          <w:rFonts w:ascii="ae_AlMohanad" w:hAnsi="ae_AlMohanad" w:cs="ae_AlMohanad"/>
          <w:sz w:val="26"/>
          <w:szCs w:val="26"/>
          <w:rtl/>
          <w:lang w:bidi="ar-AE"/>
        </w:rPr>
        <w:t xml:space="preserve">لموافقة على </w:t>
      </w:r>
      <w:r>
        <w:rPr>
          <w:rFonts w:ascii="ae_AlMohanad" w:hAnsi="ae_AlMohanad" w:cs="ae_AlMohanad" w:hint="cs"/>
          <w:sz w:val="26"/>
          <w:szCs w:val="26"/>
          <w:rtl/>
          <w:lang w:bidi="ar-AE"/>
        </w:rPr>
        <w:t xml:space="preserve">الترخيص بإنشاء </w:t>
      </w:r>
      <w:r w:rsidRPr="00584F41">
        <w:rPr>
          <w:rFonts w:ascii="ae_AlMohanad" w:hAnsi="ae_AlMohanad" w:cs="ae_AlMohanad"/>
          <w:sz w:val="26"/>
          <w:szCs w:val="26"/>
          <w:rtl/>
          <w:lang w:bidi="ar-AE"/>
        </w:rPr>
        <w:t xml:space="preserve">الصندوق المذكور </w:t>
      </w:r>
      <w:r>
        <w:rPr>
          <w:rFonts w:ascii="ae_AlMohanad" w:hAnsi="ae_AlMohanad" w:cs="ae_AlMohanad" w:hint="cs"/>
          <w:sz w:val="26"/>
          <w:szCs w:val="26"/>
          <w:rtl/>
          <w:lang w:bidi="ar-AE"/>
        </w:rPr>
        <w:t>أعلاه</w:t>
      </w:r>
      <w:r w:rsidRPr="00584F41">
        <w:rPr>
          <w:rFonts w:ascii="ae_AlMohanad" w:hAnsi="ae_AlMohanad" w:cs="ae_AlMohanad" w:hint="cs"/>
          <w:sz w:val="26"/>
          <w:szCs w:val="26"/>
          <w:rtl/>
          <w:lang w:bidi="ar-AE"/>
        </w:rPr>
        <w:t xml:space="preserve"> </w:t>
      </w:r>
      <w:r>
        <w:rPr>
          <w:rFonts w:ascii="ae_AlMohanad" w:hAnsi="ae_AlMohanad" w:cs="ae_AlMohanad" w:hint="cs"/>
          <w:sz w:val="26"/>
          <w:szCs w:val="26"/>
          <w:rtl/>
          <w:lang w:bidi="ar-AE"/>
        </w:rPr>
        <w:t>بالدولة</w:t>
      </w:r>
      <w:r w:rsidRPr="00584F41">
        <w:rPr>
          <w:rFonts w:ascii="ae_AlMohanad" w:hAnsi="ae_AlMohanad" w:cs="ae_AlMohanad"/>
          <w:sz w:val="26"/>
          <w:szCs w:val="26"/>
          <w:rtl/>
          <w:lang w:bidi="ar-AE"/>
        </w:rPr>
        <w:t xml:space="preserve">، </w:t>
      </w:r>
      <w:r w:rsidRPr="000F3BD8">
        <w:rPr>
          <w:rFonts w:ascii="ae_AlMohanad" w:hAnsi="ae_AlMohanad" w:cs="ae_AlMohanad"/>
          <w:sz w:val="26"/>
          <w:szCs w:val="26"/>
          <w:u w:val="single"/>
          <w:rtl/>
          <w:lang w:bidi="ar-AE"/>
        </w:rPr>
        <w:t xml:space="preserve">وفقا </w:t>
      </w:r>
      <w:r w:rsidRPr="000F3BD8">
        <w:rPr>
          <w:rFonts w:ascii="ae_AlMohanad" w:hAnsi="ae_AlMohanad" w:cs="ae_AlMohanad"/>
          <w:sz w:val="26"/>
          <w:szCs w:val="26"/>
          <w:u w:val="single"/>
          <w:rtl/>
        </w:rPr>
        <w:t>لقرار مجلس إدارة الهيئة رقم (</w:t>
      </w:r>
      <w:r>
        <w:rPr>
          <w:rFonts w:ascii="ae_AlMohanad" w:hAnsi="ae_AlMohanad" w:cs="ae_AlMohanad"/>
          <w:sz w:val="26"/>
          <w:szCs w:val="26"/>
          <w:u w:val="single"/>
        </w:rPr>
        <w:t>9</w:t>
      </w:r>
      <w:r>
        <w:rPr>
          <w:rFonts w:ascii="ae_AlMohanad" w:hAnsi="ae_AlMohanad" w:cs="ae_AlMohanad" w:hint="cs"/>
          <w:sz w:val="26"/>
          <w:szCs w:val="26"/>
          <w:u w:val="single"/>
          <w:rtl/>
          <w:lang w:bidi="ar-AE"/>
        </w:rPr>
        <w:t xml:space="preserve"> </w:t>
      </w:r>
      <w:proofErr w:type="spellStart"/>
      <w:r>
        <w:rPr>
          <w:rFonts w:ascii="ae_AlMohanad" w:hAnsi="ae_AlMohanad" w:cs="ae_AlMohanad" w:hint="cs"/>
          <w:sz w:val="26"/>
          <w:szCs w:val="26"/>
          <w:u w:val="single"/>
          <w:rtl/>
          <w:lang w:bidi="ar-AE"/>
        </w:rPr>
        <w:t>ر.م</w:t>
      </w:r>
      <w:proofErr w:type="spellEnd"/>
      <w:r w:rsidRPr="000F3BD8">
        <w:rPr>
          <w:rFonts w:ascii="ae_AlMohanad" w:hAnsi="ae_AlMohanad" w:cs="ae_AlMohanad"/>
          <w:sz w:val="26"/>
          <w:szCs w:val="26"/>
          <w:u w:val="single"/>
          <w:rtl/>
        </w:rPr>
        <w:t xml:space="preserve">) لسنة </w:t>
      </w:r>
      <w:r>
        <w:rPr>
          <w:rFonts w:ascii="ae_AlMohanad" w:hAnsi="ae_AlMohanad" w:cs="ae_AlMohanad"/>
          <w:sz w:val="26"/>
          <w:szCs w:val="26"/>
          <w:u w:val="single"/>
        </w:rPr>
        <w:t>2016</w:t>
      </w:r>
      <w:r>
        <w:rPr>
          <w:rFonts w:ascii="ae_AlMohanad" w:hAnsi="ae_AlMohanad" w:cs="ae_AlMohanad" w:hint="cs"/>
          <w:sz w:val="26"/>
          <w:szCs w:val="26"/>
          <w:u w:val="single"/>
          <w:rtl/>
          <w:lang w:bidi="ar-AE"/>
        </w:rPr>
        <w:t xml:space="preserve"> م</w:t>
      </w:r>
      <w:r w:rsidRPr="000F3BD8">
        <w:rPr>
          <w:rFonts w:ascii="ae_AlMohanad" w:hAnsi="ae_AlMohanad" w:cs="ae_AlMohanad"/>
          <w:sz w:val="26"/>
          <w:szCs w:val="26"/>
          <w:u w:val="single"/>
          <w:rtl/>
        </w:rPr>
        <w:t xml:space="preserve"> </w:t>
      </w:r>
      <w:r>
        <w:rPr>
          <w:rFonts w:ascii="ae_AlMohanad" w:hAnsi="ae_AlMohanad" w:cs="ae_AlMohanad" w:hint="cs"/>
          <w:sz w:val="26"/>
          <w:szCs w:val="26"/>
          <w:u w:val="single"/>
          <w:rtl/>
        </w:rPr>
        <w:t>ب</w:t>
      </w:r>
      <w:r w:rsidRPr="000F3BD8">
        <w:rPr>
          <w:rFonts w:ascii="ae_AlMohanad" w:hAnsi="ae_AlMohanad" w:cs="ae_AlMohanad"/>
          <w:sz w:val="26"/>
          <w:szCs w:val="26"/>
          <w:u w:val="single"/>
          <w:rtl/>
        </w:rPr>
        <w:t xml:space="preserve">شأن </w:t>
      </w:r>
      <w:r>
        <w:rPr>
          <w:rFonts w:ascii="ae_AlMohanad" w:hAnsi="ae_AlMohanad" w:cs="ae_AlMohanad" w:hint="cs"/>
          <w:sz w:val="26"/>
          <w:szCs w:val="26"/>
          <w:u w:val="single"/>
          <w:rtl/>
        </w:rPr>
        <w:t>النظام الخاص ب</w:t>
      </w:r>
      <w:r w:rsidRPr="000F3BD8">
        <w:rPr>
          <w:rFonts w:ascii="ae_AlMohanad" w:hAnsi="ae_AlMohanad" w:cs="ae_AlMohanad" w:hint="cs"/>
          <w:sz w:val="26"/>
          <w:szCs w:val="26"/>
          <w:u w:val="single"/>
          <w:rtl/>
        </w:rPr>
        <w:t>صناديق الاستثمار</w:t>
      </w:r>
      <w:r>
        <w:rPr>
          <w:rFonts w:ascii="ae_AlMohanad" w:hAnsi="ae_AlMohanad" w:cs="ae_AlMohanad" w:hint="cs"/>
          <w:sz w:val="26"/>
          <w:szCs w:val="26"/>
          <w:u w:val="single"/>
          <w:rtl/>
          <w:lang w:bidi="ar-AE"/>
        </w:rPr>
        <w:t>،</w:t>
      </w:r>
      <w:r w:rsidRPr="000F3BD8">
        <w:rPr>
          <w:rFonts w:ascii="ae_AlMohanad" w:hAnsi="ae_AlMohanad" w:cs="ae_AlMohanad" w:hint="cs"/>
          <w:sz w:val="26"/>
          <w:szCs w:val="26"/>
          <w:rtl/>
          <w:lang w:bidi="ar-AE"/>
        </w:rPr>
        <w:t xml:space="preserve"> </w:t>
      </w:r>
      <w:r w:rsidRPr="00584F41">
        <w:rPr>
          <w:rFonts w:ascii="ae_AlMohanad" w:hAnsi="ae_AlMohanad" w:cs="ae_AlMohanad"/>
          <w:sz w:val="26"/>
          <w:szCs w:val="26"/>
          <w:rtl/>
          <w:lang w:bidi="ar-AE"/>
        </w:rPr>
        <w:t xml:space="preserve">هذا ويسعدنا أن نرفق لكم </w:t>
      </w:r>
      <w:r w:rsidRPr="00584F41">
        <w:rPr>
          <w:rFonts w:ascii="ae_AlMohanad" w:hAnsi="ae_AlMohanad" w:cs="ae_AlMohanad" w:hint="cs"/>
          <w:sz w:val="26"/>
          <w:szCs w:val="26"/>
          <w:rtl/>
          <w:lang w:bidi="ar-AE"/>
        </w:rPr>
        <w:t xml:space="preserve">نسخة إليكترونية ونسخة ورقية </w:t>
      </w:r>
      <w:r>
        <w:rPr>
          <w:rFonts w:ascii="ae_AlMohanad" w:hAnsi="ae_AlMohanad" w:cs="ae_AlMohanad" w:hint="cs"/>
          <w:sz w:val="26"/>
          <w:szCs w:val="26"/>
          <w:rtl/>
          <w:lang w:bidi="ar-AE"/>
        </w:rPr>
        <w:t xml:space="preserve">من </w:t>
      </w:r>
      <w:r w:rsidRPr="00730944">
        <w:rPr>
          <w:rFonts w:ascii="ae_AlMohanad" w:hAnsi="ae_AlMohanad" w:cs="ae_AlMohanad" w:hint="cs"/>
          <w:sz w:val="26"/>
          <w:szCs w:val="26"/>
          <w:rtl/>
          <w:lang w:bidi="ar-AE"/>
        </w:rPr>
        <w:t>المستندات الموضحة بالقائمة</w:t>
      </w:r>
      <w:r>
        <w:rPr>
          <w:rFonts w:ascii="ae_AlMohanad" w:hAnsi="ae_AlMohanad" w:cs="ae_AlMohanad" w:hint="cs"/>
          <w:sz w:val="26"/>
          <w:szCs w:val="26"/>
          <w:rtl/>
          <w:lang w:bidi="ar-AE"/>
        </w:rPr>
        <w:t xml:space="preserve"> </w:t>
      </w:r>
      <w:r w:rsidRPr="00730944">
        <w:rPr>
          <w:rFonts w:ascii="ae_AlMohanad" w:hAnsi="ae_AlMohanad" w:cs="ae_AlMohanad" w:hint="cs"/>
          <w:sz w:val="26"/>
          <w:szCs w:val="26"/>
          <w:rtl/>
          <w:lang w:bidi="ar-AE"/>
        </w:rPr>
        <w:t>المرفقة</w:t>
      </w:r>
      <w:r>
        <w:rPr>
          <w:rFonts w:ascii="ae_AlMohanad" w:hAnsi="ae_AlMohanad" w:cs="ae_AlMohanad" w:hint="cs"/>
          <w:sz w:val="26"/>
          <w:szCs w:val="26"/>
          <w:rtl/>
          <w:lang w:bidi="ar-AE"/>
        </w:rPr>
        <w:t xml:space="preserve"> (</w:t>
      </w:r>
      <w:r w:rsidRPr="00DE5357">
        <w:rPr>
          <w:rFonts w:ascii="ae_AlMohanad" w:hAnsi="ae_AlMohanad" w:cs="ae_AlMohanad" w:hint="cs"/>
          <w:color w:val="000099"/>
          <w:sz w:val="26"/>
          <w:szCs w:val="26"/>
          <w:rtl/>
          <w:lang w:bidi="ar-AE"/>
        </w:rPr>
        <w:t>قائمة المستندات المرفقة</w:t>
      </w:r>
      <w:r>
        <w:rPr>
          <w:rFonts w:ascii="ae_AlMohanad" w:hAnsi="ae_AlMohanad" w:cs="ae_AlMohanad" w:hint="cs"/>
          <w:sz w:val="26"/>
          <w:szCs w:val="26"/>
          <w:rtl/>
          <w:lang w:bidi="ar-AE"/>
        </w:rPr>
        <w:t>).</w:t>
      </w:r>
    </w:p>
    <w:p w14:paraId="295A68CE" w14:textId="77777777" w:rsidR="008B2446" w:rsidRPr="00584F41" w:rsidRDefault="008B2446" w:rsidP="008B2446">
      <w:pPr>
        <w:jc w:val="lowKashida"/>
        <w:rPr>
          <w:rFonts w:ascii="ae_AlMohanad" w:hAnsi="ae_AlMohanad" w:cs="ae_AlMohanad"/>
          <w:sz w:val="26"/>
          <w:szCs w:val="26"/>
          <w:lang w:bidi="ar-AE"/>
        </w:rPr>
      </w:pPr>
      <w:r w:rsidRPr="00730944">
        <w:rPr>
          <w:rFonts w:ascii="ae_AlMohanad" w:hAnsi="ae_AlMohanad" w:cs="ae_AlMohanad" w:hint="cs"/>
          <w:sz w:val="26"/>
          <w:szCs w:val="26"/>
          <w:rtl/>
          <w:lang w:bidi="ar-AE"/>
        </w:rPr>
        <w:t xml:space="preserve"> </w:t>
      </w:r>
    </w:p>
    <w:p w14:paraId="0C7374C4" w14:textId="77777777" w:rsidR="008B2446" w:rsidRPr="009A2EF4" w:rsidRDefault="008B2446" w:rsidP="008B2446">
      <w:pPr>
        <w:ind w:left="720"/>
        <w:jc w:val="center"/>
        <w:rPr>
          <w:rFonts w:ascii="ae_AlMohanad" w:hAnsi="ae_AlMohanad" w:cs="ae_AlMohanad"/>
          <w:sz w:val="26"/>
          <w:szCs w:val="26"/>
          <w:lang w:bidi="ar-AE"/>
        </w:rPr>
      </w:pPr>
      <w:r w:rsidRPr="009A2EF4">
        <w:rPr>
          <w:rFonts w:ascii="ae_AlMohanad" w:hAnsi="ae_AlMohanad" w:cs="ae_AlMohanad"/>
          <w:sz w:val="26"/>
          <w:szCs w:val="26"/>
          <w:rtl/>
          <w:lang w:bidi="ar-AE"/>
        </w:rPr>
        <w:t>وتفضلوا بقبول وافر الاحترام والتقدير،،،</w:t>
      </w:r>
    </w:p>
    <w:tbl>
      <w:tblPr>
        <w:tblpPr w:leftFromText="180" w:rightFromText="180" w:vertAnchor="text" w:horzAnchor="margin" w:tblpY="299"/>
        <w:bidiVisual/>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4843"/>
      </w:tblGrid>
      <w:tr w:rsidR="008B2446" w:rsidRPr="00155647" w14:paraId="4A4E0163" w14:textId="77777777" w:rsidTr="00090866">
        <w:trPr>
          <w:trHeight w:val="510"/>
        </w:trPr>
        <w:tc>
          <w:tcPr>
            <w:tcW w:w="9712" w:type="dxa"/>
            <w:gridSpan w:val="2"/>
            <w:vAlign w:val="center"/>
          </w:tcPr>
          <w:p w14:paraId="44534A16" w14:textId="77777777" w:rsidR="008B2446" w:rsidRPr="00155647" w:rsidRDefault="008B2446" w:rsidP="00090866">
            <w:pPr>
              <w:jc w:val="center"/>
              <w:rPr>
                <w:rFonts w:ascii="ae_AlMohanad" w:hAnsi="ae_AlMohanad" w:cs="ae_AlMohanad"/>
                <w:sz w:val="28"/>
                <w:szCs w:val="28"/>
              </w:rPr>
            </w:pPr>
            <w:r w:rsidRPr="00155647">
              <w:rPr>
                <w:rFonts w:ascii="ae_AlMohanad" w:hAnsi="ae_AlMohanad" w:cs="ae_AlMohanad"/>
                <w:sz w:val="28"/>
                <w:szCs w:val="28"/>
                <w:rtl/>
              </w:rPr>
              <w:t>اعتماد الطلب</w:t>
            </w:r>
          </w:p>
        </w:tc>
      </w:tr>
      <w:tr w:rsidR="008B2446" w:rsidRPr="00155647" w14:paraId="14BDD953" w14:textId="77777777" w:rsidTr="00090866">
        <w:trPr>
          <w:trHeight w:val="510"/>
        </w:trPr>
        <w:tc>
          <w:tcPr>
            <w:tcW w:w="4869" w:type="dxa"/>
            <w:vAlign w:val="center"/>
          </w:tcPr>
          <w:p w14:paraId="2D98132D" w14:textId="77777777" w:rsidR="008B2446" w:rsidRPr="00155647" w:rsidRDefault="008B2446" w:rsidP="00090866">
            <w:pPr>
              <w:rPr>
                <w:rFonts w:ascii="ae_AlMohanad" w:hAnsi="ae_AlMohanad" w:cs="ae_AlMohanad"/>
              </w:rPr>
            </w:pPr>
            <w:r w:rsidRPr="00155647">
              <w:rPr>
                <w:rFonts w:ascii="ae_AlMohanad" w:hAnsi="ae_AlMohanad" w:cs="ae_AlMohanad"/>
                <w:rtl/>
              </w:rPr>
              <w:t>اسم مقدم الطلب</w:t>
            </w:r>
          </w:p>
        </w:tc>
        <w:tc>
          <w:tcPr>
            <w:tcW w:w="4843" w:type="dxa"/>
            <w:vAlign w:val="center"/>
          </w:tcPr>
          <w:p w14:paraId="3E246184" w14:textId="77777777" w:rsidR="008B2446" w:rsidRPr="00155647" w:rsidRDefault="008B2446" w:rsidP="00090866">
            <w:pPr>
              <w:rPr>
                <w:rFonts w:ascii="ae_AlMohanad" w:hAnsi="ae_AlMohanad" w:cs="ae_AlMohanad"/>
                <w:sz w:val="28"/>
                <w:szCs w:val="28"/>
              </w:rPr>
            </w:pPr>
          </w:p>
        </w:tc>
      </w:tr>
      <w:tr w:rsidR="008B2446" w:rsidRPr="00155647" w14:paraId="487F4EC3" w14:textId="77777777" w:rsidTr="00090866">
        <w:trPr>
          <w:trHeight w:val="510"/>
        </w:trPr>
        <w:tc>
          <w:tcPr>
            <w:tcW w:w="4869" w:type="dxa"/>
            <w:vAlign w:val="center"/>
          </w:tcPr>
          <w:p w14:paraId="52470CDC" w14:textId="77777777" w:rsidR="008B2446" w:rsidRPr="00155647" w:rsidRDefault="008B2446" w:rsidP="00090866">
            <w:pPr>
              <w:rPr>
                <w:rFonts w:ascii="ae_AlMohanad" w:hAnsi="ae_AlMohanad" w:cs="ae_AlMohanad"/>
              </w:rPr>
            </w:pPr>
            <w:r w:rsidRPr="00155647">
              <w:rPr>
                <w:rFonts w:ascii="ae_AlMohanad" w:hAnsi="ae_AlMohanad" w:cs="ae_AlMohanad"/>
                <w:rtl/>
              </w:rPr>
              <w:t>المسمى الوظيفي</w:t>
            </w:r>
            <w:r>
              <w:rPr>
                <w:rFonts w:ascii="ae_AlMohanad" w:hAnsi="ae_AlMohanad" w:cs="ae_AlMohanad" w:hint="cs"/>
                <w:rtl/>
              </w:rPr>
              <w:t xml:space="preserve"> ، </w:t>
            </w:r>
            <w:r w:rsidRPr="00465469">
              <w:rPr>
                <w:rFonts w:ascii="ae_AlMohanad" w:hAnsi="ae_AlMohanad" w:cs="ae_AlMohanad" w:hint="cs"/>
                <w:rtl/>
              </w:rPr>
              <w:t>والصفة القانونية (الممثل القانوني لشركة الإدارة، أو المفوض من الأشخاص المؤهلة في الصندوق الذاتي)</w:t>
            </w:r>
          </w:p>
        </w:tc>
        <w:tc>
          <w:tcPr>
            <w:tcW w:w="4843" w:type="dxa"/>
            <w:vAlign w:val="center"/>
          </w:tcPr>
          <w:p w14:paraId="0AC5273F" w14:textId="77777777" w:rsidR="008B2446" w:rsidRPr="00155647" w:rsidRDefault="008B2446" w:rsidP="00090866">
            <w:pPr>
              <w:rPr>
                <w:rFonts w:ascii="ae_AlMohanad" w:hAnsi="ae_AlMohanad" w:cs="ae_AlMohanad"/>
                <w:sz w:val="28"/>
                <w:szCs w:val="28"/>
              </w:rPr>
            </w:pPr>
          </w:p>
        </w:tc>
      </w:tr>
      <w:tr w:rsidR="008B2446" w:rsidRPr="00155647" w14:paraId="61EEEECB" w14:textId="77777777" w:rsidTr="00090866">
        <w:trPr>
          <w:trHeight w:val="510"/>
        </w:trPr>
        <w:tc>
          <w:tcPr>
            <w:tcW w:w="4869" w:type="dxa"/>
            <w:vAlign w:val="center"/>
          </w:tcPr>
          <w:p w14:paraId="56FD757E" w14:textId="77777777" w:rsidR="008B2446" w:rsidRPr="00155647" w:rsidRDefault="008B2446" w:rsidP="00090866">
            <w:pPr>
              <w:rPr>
                <w:rFonts w:ascii="ae_AlMohanad" w:hAnsi="ae_AlMohanad" w:cs="ae_AlMohanad"/>
              </w:rPr>
            </w:pPr>
            <w:r w:rsidRPr="00155647">
              <w:rPr>
                <w:rFonts w:ascii="ae_AlMohanad" w:hAnsi="ae_AlMohanad" w:cs="ae_AlMohanad"/>
                <w:rtl/>
              </w:rPr>
              <w:t>تاريخ تقديم الطلب:</w:t>
            </w:r>
          </w:p>
        </w:tc>
        <w:tc>
          <w:tcPr>
            <w:tcW w:w="4843" w:type="dxa"/>
            <w:vAlign w:val="center"/>
          </w:tcPr>
          <w:p w14:paraId="549136C4" w14:textId="77777777" w:rsidR="008B2446" w:rsidRPr="00155647" w:rsidRDefault="008B2446" w:rsidP="00090866">
            <w:pPr>
              <w:rPr>
                <w:rFonts w:ascii="ae_AlMohanad" w:hAnsi="ae_AlMohanad" w:cs="ae_AlMohanad"/>
                <w:sz w:val="28"/>
                <w:szCs w:val="28"/>
              </w:rPr>
            </w:pPr>
          </w:p>
        </w:tc>
      </w:tr>
      <w:tr w:rsidR="008B2446" w:rsidRPr="00155647" w14:paraId="3047E949" w14:textId="77777777" w:rsidTr="00090866">
        <w:trPr>
          <w:trHeight w:val="413"/>
        </w:trPr>
        <w:tc>
          <w:tcPr>
            <w:tcW w:w="4869" w:type="dxa"/>
          </w:tcPr>
          <w:p w14:paraId="264BC9AC" w14:textId="77777777" w:rsidR="008B2446" w:rsidRPr="00155647" w:rsidRDefault="008B2446" w:rsidP="00090866">
            <w:pPr>
              <w:jc w:val="center"/>
              <w:rPr>
                <w:rFonts w:ascii="ae_AlMohanad" w:hAnsi="ae_AlMohanad" w:cs="ae_AlMohanad"/>
                <w:rtl/>
              </w:rPr>
            </w:pPr>
          </w:p>
          <w:p w14:paraId="4484A2DA" w14:textId="77777777" w:rsidR="008B2446" w:rsidRPr="00155647" w:rsidRDefault="008B2446" w:rsidP="00090866">
            <w:pPr>
              <w:jc w:val="center"/>
              <w:rPr>
                <w:rFonts w:ascii="ae_AlMohanad" w:hAnsi="ae_AlMohanad" w:cs="ae_AlMohanad"/>
                <w:rtl/>
              </w:rPr>
            </w:pPr>
            <w:r w:rsidRPr="00155647">
              <w:rPr>
                <w:rFonts w:ascii="ae_AlMohanad" w:hAnsi="ae_AlMohanad" w:cs="ae_AlMohanad"/>
                <w:rtl/>
              </w:rPr>
              <w:t>توقيع مقدم الطلب</w:t>
            </w:r>
          </w:p>
          <w:p w14:paraId="2F685718" w14:textId="77777777" w:rsidR="008B2446" w:rsidRPr="00155647" w:rsidRDefault="008B2446" w:rsidP="00090866">
            <w:pPr>
              <w:rPr>
                <w:rFonts w:ascii="ae_AlMohanad" w:hAnsi="ae_AlMohanad" w:cs="ae_AlMohanad"/>
              </w:rPr>
            </w:pPr>
          </w:p>
        </w:tc>
        <w:tc>
          <w:tcPr>
            <w:tcW w:w="4843" w:type="dxa"/>
          </w:tcPr>
          <w:p w14:paraId="50E1FBA6" w14:textId="77777777" w:rsidR="008B2446" w:rsidRPr="00155647" w:rsidRDefault="008B2446" w:rsidP="00090866">
            <w:pPr>
              <w:jc w:val="center"/>
              <w:rPr>
                <w:rFonts w:ascii="ae_AlMohanad" w:hAnsi="ae_AlMohanad" w:cs="ae_AlMohanad"/>
                <w:rtl/>
              </w:rPr>
            </w:pPr>
          </w:p>
          <w:p w14:paraId="087FF789" w14:textId="77777777" w:rsidR="008B2446" w:rsidRPr="00155647" w:rsidRDefault="008B2446" w:rsidP="00090866">
            <w:pPr>
              <w:jc w:val="center"/>
              <w:rPr>
                <w:rFonts w:ascii="ae_AlMohanad" w:hAnsi="ae_AlMohanad" w:cs="ae_AlMohanad"/>
              </w:rPr>
            </w:pPr>
            <w:r w:rsidRPr="00155647">
              <w:rPr>
                <w:rFonts w:ascii="ae_AlMohanad" w:hAnsi="ae_AlMohanad" w:cs="ae_AlMohanad"/>
                <w:rtl/>
              </w:rPr>
              <w:t>ختم الشركة</w:t>
            </w:r>
          </w:p>
        </w:tc>
      </w:tr>
    </w:tbl>
    <w:p w14:paraId="51CD56EE" w14:textId="77777777" w:rsidR="008B2446" w:rsidRDefault="008B2446" w:rsidP="008B2446">
      <w:pPr>
        <w:keepNext/>
        <w:keepLines/>
        <w:ind w:left="426"/>
        <w:jc w:val="both"/>
        <w:rPr>
          <w:ins w:id="0" w:author="Windows User" w:date="2016-06-30T12:49:00Z"/>
          <w:rFonts w:ascii="ae_AlMohanad" w:hAnsi="ae_AlMohanad" w:cs="ae_AlMohanad"/>
          <w:sz w:val="20"/>
          <w:szCs w:val="20"/>
          <w:rtl/>
        </w:rPr>
      </w:pPr>
    </w:p>
    <w:p w14:paraId="4D8CD841" w14:textId="77777777" w:rsidR="008B2446" w:rsidRPr="0087461D" w:rsidRDefault="008B2446" w:rsidP="008B2446">
      <w:pPr>
        <w:keepNext/>
        <w:keepLines/>
        <w:ind w:left="426"/>
        <w:jc w:val="both"/>
        <w:rPr>
          <w:rFonts w:cs="AL-Mohanad Bold"/>
          <w:color w:val="FF0000"/>
          <w:sz w:val="22"/>
          <w:szCs w:val="22"/>
          <w:rtl/>
        </w:rPr>
      </w:pPr>
      <w:r w:rsidRPr="0087461D">
        <w:rPr>
          <w:rFonts w:ascii="ae_AlMohanad" w:hAnsi="ae_AlMohanad" w:cs="ae_AlMohanad" w:hint="cs"/>
          <w:color w:val="FF0000"/>
          <w:sz w:val="20"/>
          <w:szCs w:val="20"/>
          <w:rtl/>
        </w:rPr>
        <w:t xml:space="preserve">ملاحظة هامة: هذا الطلب لا يقدم إلا من خلال </w:t>
      </w:r>
      <w:r w:rsidRPr="0087461D">
        <w:rPr>
          <w:rFonts w:cs="AL-Mohanad Bold" w:hint="cs"/>
          <w:color w:val="FF0000"/>
          <w:sz w:val="22"/>
          <w:szCs w:val="22"/>
          <w:rtl/>
        </w:rPr>
        <w:t xml:space="preserve">شركة الإدارة (المرخصة من الهيئة لمزاولة نشاط تأسيس وإدارة صناديق الاستثمار أو من خلال الأشخاص الطبيعيين المؤهلين ذوي الخبرة (للصندوق الذاتي). </w:t>
      </w:r>
    </w:p>
    <w:p w14:paraId="2F510FC1" w14:textId="77777777" w:rsidR="008B2446" w:rsidRDefault="008B2446" w:rsidP="008B2446">
      <w:pPr>
        <w:keepNext/>
        <w:keepLines/>
        <w:ind w:left="426"/>
        <w:jc w:val="both"/>
        <w:rPr>
          <w:rFonts w:cs="AL-Mohanad Bold"/>
          <w:sz w:val="32"/>
          <w:szCs w:val="32"/>
          <w:rtl/>
        </w:rPr>
      </w:pPr>
    </w:p>
    <w:p w14:paraId="53D6264B" w14:textId="77777777" w:rsidR="008B2446" w:rsidRDefault="008B2446" w:rsidP="008B2446">
      <w:pPr>
        <w:keepNext/>
        <w:keepLines/>
        <w:ind w:left="426"/>
        <w:jc w:val="both"/>
        <w:rPr>
          <w:ins w:id="1" w:author="Windows User" w:date="2016-06-30T12:51:00Z"/>
          <w:rFonts w:cs="AL-Mohanad Bold"/>
          <w:sz w:val="32"/>
          <w:szCs w:val="32"/>
          <w:rtl/>
        </w:rPr>
      </w:pPr>
    </w:p>
    <w:p w14:paraId="5987FA83" w14:textId="77777777" w:rsidR="008B2446" w:rsidRDefault="008B2446" w:rsidP="008B2446">
      <w:pPr>
        <w:jc w:val="center"/>
        <w:rPr>
          <w:ins w:id="2" w:author="Windows User" w:date="2016-06-30T12:51:00Z"/>
          <w:rFonts w:cs="AL-Mohanad Bold"/>
          <w:sz w:val="32"/>
          <w:szCs w:val="32"/>
          <w:rtl/>
        </w:rPr>
      </w:pPr>
    </w:p>
    <w:p w14:paraId="50A269AD" w14:textId="77777777" w:rsidR="008B2446" w:rsidRDefault="008B2446" w:rsidP="008B2446">
      <w:pPr>
        <w:jc w:val="center"/>
        <w:rPr>
          <w:ins w:id="3" w:author="Windows User" w:date="2016-06-30T12:51:00Z"/>
          <w:rFonts w:cs="AL-Mohanad Bold"/>
          <w:sz w:val="32"/>
          <w:szCs w:val="32"/>
          <w:rtl/>
        </w:rPr>
      </w:pPr>
      <w:r w:rsidRPr="00730944">
        <w:rPr>
          <w:rFonts w:ascii="ae_AlMohanad" w:hAnsi="ae_AlMohanad" w:cs="ae_AlMohanad"/>
          <w:noProof/>
          <w:sz w:val="28"/>
          <w:szCs w:val="28"/>
          <w:rtl/>
        </w:rPr>
        <w:lastRenderedPageBreak/>
        <mc:AlternateContent>
          <mc:Choice Requires="wps">
            <w:drawing>
              <wp:anchor distT="0" distB="0" distL="114300" distR="114300" simplePos="0" relativeHeight="251660288" behindDoc="0" locked="0" layoutInCell="1" allowOverlap="1" wp14:anchorId="046C4D18" wp14:editId="49D64F62">
                <wp:simplePos x="0" y="0"/>
                <wp:positionH relativeFrom="column">
                  <wp:posOffset>104775</wp:posOffset>
                </wp:positionH>
                <wp:positionV relativeFrom="paragraph">
                  <wp:posOffset>478155</wp:posOffset>
                </wp:positionV>
                <wp:extent cx="5907405" cy="819150"/>
                <wp:effectExtent l="76200" t="76200" r="17145" b="19050"/>
                <wp:wrapSquare wrapText="bothSides"/>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7405" cy="819150"/>
                        </a:xfrm>
                        <a:prstGeom prst="rect">
                          <a:avLst/>
                        </a:prstGeom>
                        <a:solidFill>
                          <a:srgbClr val="FFFFFF"/>
                        </a:solidFill>
                        <a:ln w="9525">
                          <a:solidFill>
                            <a:srgbClr val="000000"/>
                          </a:solidFill>
                          <a:miter lim="800000"/>
                          <a:headEnd/>
                          <a:tailEnd/>
                        </a:ln>
                        <a:effectLst>
                          <a:prstShdw prst="shdw13" dist="53882" dir="13500000">
                            <a:srgbClr val="003300">
                              <a:alpha val="50000"/>
                            </a:srgbClr>
                          </a:prstShdw>
                        </a:effectLst>
                      </wps:spPr>
                      <wps:txbx>
                        <w:txbxContent>
                          <w:p w14:paraId="15526BD7" w14:textId="77777777" w:rsidR="00090866" w:rsidRPr="00E6787E" w:rsidRDefault="00090866" w:rsidP="008B2446">
                            <w:pPr>
                              <w:jc w:val="center"/>
                              <w:rPr>
                                <w:rFonts w:ascii="ae_AlMohanad" w:hAnsi="ae_AlMohanad" w:cs="ae_AlMohanad"/>
                                <w:color w:val="FF0000"/>
                                <w:sz w:val="28"/>
                                <w:szCs w:val="28"/>
                                <w:rtl/>
                                <w:lang w:bidi="ar-AE"/>
                              </w:rPr>
                            </w:pPr>
                            <w:r w:rsidRPr="00DB1FC0">
                              <w:rPr>
                                <w:rFonts w:ascii="ae_AlMohanad" w:hAnsi="ae_AlMohanad" w:cs="ae_AlMohanad" w:hint="cs"/>
                                <w:color w:val="000066"/>
                                <w:sz w:val="28"/>
                                <w:szCs w:val="28"/>
                                <w:rtl/>
                              </w:rPr>
                              <w:t>قائمة</w:t>
                            </w:r>
                            <w:r w:rsidRPr="00DB1FC0">
                              <w:rPr>
                                <w:rFonts w:ascii="ae_AlMohanad" w:hAnsi="ae_AlMohanad" w:cs="ae_AlMohanad"/>
                                <w:color w:val="000066"/>
                                <w:sz w:val="28"/>
                                <w:szCs w:val="28"/>
                                <w:rtl/>
                              </w:rPr>
                              <w:t xml:space="preserve"> المستندات </w:t>
                            </w:r>
                            <w:r w:rsidRPr="00DB1FC0">
                              <w:rPr>
                                <w:rFonts w:ascii="ae_AlMohanad" w:hAnsi="ae_AlMohanad" w:cs="ae_AlMohanad" w:hint="cs"/>
                                <w:color w:val="000066"/>
                                <w:sz w:val="28"/>
                                <w:szCs w:val="28"/>
                                <w:rtl/>
                              </w:rPr>
                              <w:t xml:space="preserve">المرفقة بطلب </w:t>
                            </w:r>
                            <w:r>
                              <w:rPr>
                                <w:rFonts w:ascii="ae_AlMohanad" w:hAnsi="ae_AlMohanad" w:cs="ae_AlMohanad" w:hint="cs"/>
                                <w:color w:val="000066"/>
                                <w:sz w:val="28"/>
                                <w:szCs w:val="28"/>
                                <w:rtl/>
                              </w:rPr>
                              <w:t>تأسيس</w:t>
                            </w:r>
                            <w:r w:rsidRPr="00DB1FC0">
                              <w:rPr>
                                <w:rFonts w:ascii="ae_AlMohanad" w:hAnsi="ae_AlMohanad" w:cs="ae_AlMohanad"/>
                                <w:color w:val="000066"/>
                                <w:sz w:val="28"/>
                                <w:szCs w:val="28"/>
                                <w:rtl/>
                              </w:rPr>
                              <w:t xml:space="preserve"> صندوق استثمار</w:t>
                            </w:r>
                            <w:r>
                              <w:rPr>
                                <w:rFonts w:ascii="ae_AlMohanad" w:hAnsi="ae_AlMohanad" w:cs="ae_AlMohanad" w:hint="cs"/>
                                <w:color w:val="000066"/>
                                <w:sz w:val="28"/>
                                <w:szCs w:val="28"/>
                                <w:rtl/>
                              </w:rPr>
                              <w:t xml:space="preserve"> عام أو خاص (محلي)</w:t>
                            </w:r>
                          </w:p>
                          <w:p w14:paraId="15FFCB09" w14:textId="77777777" w:rsidR="00090866" w:rsidRDefault="00090866" w:rsidP="008B2446">
                            <w:pPr>
                              <w:jc w:val="center"/>
                              <w:rPr>
                                <w:rFonts w:ascii="ae_AlMohanad" w:hAnsi="ae_AlMohanad" w:cs="ae_AlMohanad"/>
                                <w:color w:val="000066"/>
                                <w:sz w:val="28"/>
                                <w:szCs w:val="28"/>
                                <w:rtl/>
                              </w:rPr>
                            </w:pPr>
                            <w:r>
                              <w:rPr>
                                <w:rFonts w:ascii="ae_AlMohanad" w:hAnsi="ae_AlMohanad" w:cs="ae_AlMohanad" w:hint="cs"/>
                                <w:color w:val="000066"/>
                                <w:sz w:val="28"/>
                                <w:szCs w:val="28"/>
                                <w:rtl/>
                              </w:rPr>
                              <w:t>-----------</w:t>
                            </w:r>
                            <w:r w:rsidRPr="00DB1FC0">
                              <w:rPr>
                                <w:rFonts w:ascii="ae_AlMohanad" w:hAnsi="ae_AlMohanad" w:cs="ae_AlMohanad" w:hint="cs"/>
                                <w:color w:val="000066"/>
                                <w:sz w:val="28"/>
                                <w:szCs w:val="28"/>
                                <w:rtl/>
                              </w:rPr>
                              <w:t>اسم الصندوق</w:t>
                            </w:r>
                            <w:r>
                              <w:rPr>
                                <w:rFonts w:ascii="ae_AlMohanad" w:hAnsi="ae_AlMohanad" w:cs="ae_AlMohanad" w:hint="cs"/>
                                <w:color w:val="000066"/>
                                <w:sz w:val="28"/>
                                <w:szCs w:val="2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8.25pt;margin-top:37.65pt;width:465.1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">
                <v:shadow on="t" type="double" color="#030" opacity=".5" color2="shadow add(102)" offset="-3pt,-3pt" offset2="-6pt,-6pt"/>
                <v:textbox>
                  <w:txbxContent>
                    <w:p w14:paraId="15526BD7" w14:textId="77777777" w:rsidR="00090866" w:rsidRPr="00E6787E" w:rsidRDefault="00090866" w:rsidP="008B2446">
                      <w:pPr>
                        <w:jc w:val="center"/>
                        <w:rPr>
                          <w:rFonts w:ascii="ae_AlMohanad" w:hAnsi="ae_AlMohanad" w:cs="ae_AlMohanad"/>
                          <w:color w:val="FF0000"/>
                          <w:sz w:val="28"/>
                          <w:szCs w:val="28"/>
                          <w:rtl/>
                          <w:lang w:bidi="ar-AE"/>
                        </w:rPr>
                      </w:pPr>
                      <w:r w:rsidRPr="00DB1FC0">
                        <w:rPr>
                          <w:rFonts w:ascii="ae_AlMohanad" w:hAnsi="ae_AlMohanad" w:cs="ae_AlMohanad" w:hint="cs"/>
                          <w:color w:val="000066"/>
                          <w:sz w:val="28"/>
                          <w:szCs w:val="28"/>
                          <w:rtl/>
                        </w:rPr>
                        <w:t>قائمة</w:t>
                      </w:r>
                      <w:r w:rsidRPr="00DB1FC0">
                        <w:rPr>
                          <w:rFonts w:ascii="ae_AlMohanad" w:hAnsi="ae_AlMohanad" w:cs="ae_AlMohanad"/>
                          <w:color w:val="000066"/>
                          <w:sz w:val="28"/>
                          <w:szCs w:val="28"/>
                          <w:rtl/>
                        </w:rPr>
                        <w:t xml:space="preserve"> المستندات </w:t>
                      </w:r>
                      <w:r w:rsidRPr="00DB1FC0">
                        <w:rPr>
                          <w:rFonts w:ascii="ae_AlMohanad" w:hAnsi="ae_AlMohanad" w:cs="ae_AlMohanad" w:hint="cs"/>
                          <w:color w:val="000066"/>
                          <w:sz w:val="28"/>
                          <w:szCs w:val="28"/>
                          <w:rtl/>
                        </w:rPr>
                        <w:t xml:space="preserve">المرفقة بطلب </w:t>
                      </w:r>
                      <w:r>
                        <w:rPr>
                          <w:rFonts w:ascii="ae_AlMohanad" w:hAnsi="ae_AlMohanad" w:cs="ae_AlMohanad" w:hint="cs"/>
                          <w:color w:val="000066"/>
                          <w:sz w:val="28"/>
                          <w:szCs w:val="28"/>
                          <w:rtl/>
                        </w:rPr>
                        <w:t>تأسيس</w:t>
                      </w:r>
                      <w:r w:rsidRPr="00DB1FC0">
                        <w:rPr>
                          <w:rFonts w:ascii="ae_AlMohanad" w:hAnsi="ae_AlMohanad" w:cs="ae_AlMohanad"/>
                          <w:color w:val="000066"/>
                          <w:sz w:val="28"/>
                          <w:szCs w:val="28"/>
                          <w:rtl/>
                        </w:rPr>
                        <w:t xml:space="preserve"> صندوق استثمار</w:t>
                      </w:r>
                      <w:r>
                        <w:rPr>
                          <w:rFonts w:ascii="ae_AlMohanad" w:hAnsi="ae_AlMohanad" w:cs="ae_AlMohanad" w:hint="cs"/>
                          <w:color w:val="000066"/>
                          <w:sz w:val="28"/>
                          <w:szCs w:val="28"/>
                          <w:rtl/>
                        </w:rPr>
                        <w:t xml:space="preserve"> عام أو خاص (محلي)</w:t>
                      </w:r>
                    </w:p>
                    <w:p w14:paraId="15FFCB09" w14:textId="77777777" w:rsidR="00090866" w:rsidRDefault="00090866" w:rsidP="008B2446">
                      <w:pPr>
                        <w:jc w:val="center"/>
                        <w:rPr>
                          <w:rFonts w:ascii="ae_AlMohanad" w:hAnsi="ae_AlMohanad" w:cs="ae_AlMohanad"/>
                          <w:color w:val="000066"/>
                          <w:sz w:val="28"/>
                          <w:szCs w:val="28"/>
                          <w:rtl/>
                        </w:rPr>
                      </w:pPr>
                      <w:r>
                        <w:rPr>
                          <w:rFonts w:ascii="ae_AlMohanad" w:hAnsi="ae_AlMohanad" w:cs="ae_AlMohanad" w:hint="cs"/>
                          <w:color w:val="000066"/>
                          <w:sz w:val="28"/>
                          <w:szCs w:val="28"/>
                          <w:rtl/>
                        </w:rPr>
                        <w:t>-----------</w:t>
                      </w:r>
                      <w:r w:rsidRPr="00DB1FC0">
                        <w:rPr>
                          <w:rFonts w:ascii="ae_AlMohanad" w:hAnsi="ae_AlMohanad" w:cs="ae_AlMohanad" w:hint="cs"/>
                          <w:color w:val="000066"/>
                          <w:sz w:val="28"/>
                          <w:szCs w:val="28"/>
                          <w:rtl/>
                        </w:rPr>
                        <w:t>اسم الصندوق</w:t>
                      </w:r>
                      <w:r>
                        <w:rPr>
                          <w:rFonts w:ascii="ae_AlMohanad" w:hAnsi="ae_AlMohanad" w:cs="ae_AlMohanad" w:hint="cs"/>
                          <w:color w:val="000066"/>
                          <w:sz w:val="28"/>
                          <w:szCs w:val="28"/>
                          <w:rtl/>
                        </w:rPr>
                        <w:t>-------------</w:t>
                      </w:r>
                    </w:p>
                  </w:txbxContent>
                </v:textbox>
                <w10:wrap type="square"/>
              </v:rect>
            </w:pict>
          </mc:Fallback>
        </mc:AlternateContent>
      </w:r>
    </w:p>
    <w:p w14:paraId="01BCF5E2" w14:textId="77777777" w:rsidR="008B2446" w:rsidRDefault="008B2446" w:rsidP="008B2446">
      <w:pPr>
        <w:jc w:val="lowKashida"/>
        <w:rPr>
          <w:rFonts w:ascii="Arial" w:hAnsi="Arial"/>
          <w:color w:val="000000"/>
          <w:sz w:val="32"/>
          <w:szCs w:val="32"/>
          <w:rtl/>
          <w:lang w:bidi="ar-AE"/>
        </w:rPr>
      </w:pPr>
    </w:p>
    <w:tbl>
      <w:tblPr>
        <w:bidiVisual/>
        <w:tblW w:w="10482" w:type="dxa"/>
        <w:jc w:val="center"/>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4"/>
        <w:gridCol w:w="9678"/>
      </w:tblGrid>
      <w:tr w:rsidR="008B2446" w:rsidRPr="00AB0633" w14:paraId="399A089E" w14:textId="77777777" w:rsidTr="00090866">
        <w:trPr>
          <w:trHeight w:val="368"/>
          <w:jc w:val="center"/>
        </w:trPr>
        <w:tc>
          <w:tcPr>
            <w:tcW w:w="804" w:type="dxa"/>
            <w:vMerge w:val="restart"/>
            <w:shd w:val="clear" w:color="000000" w:fill="E4DFEC"/>
            <w:noWrap/>
            <w:vAlign w:val="center"/>
            <w:hideMark/>
          </w:tcPr>
          <w:p w14:paraId="49317F05" w14:textId="77777777" w:rsidR="008B2446" w:rsidRPr="0086439E" w:rsidRDefault="008B2446" w:rsidP="00090866">
            <w:pPr>
              <w:jc w:val="center"/>
              <w:rPr>
                <w:rFonts w:ascii="ae_AlMohanad" w:hAnsi="ae_AlMohanad" w:cs="ae_AlMohanad"/>
                <w:sz w:val="26"/>
                <w:szCs w:val="26"/>
                <w:lang w:bidi="ar-AE"/>
              </w:rPr>
            </w:pPr>
            <w:r w:rsidRPr="0086439E">
              <w:rPr>
                <w:rFonts w:ascii="ae_AlMohanad" w:hAnsi="ae_AlMohanad" w:cs="ae_AlMohanad"/>
                <w:sz w:val="26"/>
                <w:szCs w:val="26"/>
                <w:rtl/>
                <w:lang w:bidi="ar-AE"/>
              </w:rPr>
              <w:t>الرقم</w:t>
            </w:r>
          </w:p>
        </w:tc>
        <w:tc>
          <w:tcPr>
            <w:tcW w:w="9678" w:type="dxa"/>
            <w:vMerge w:val="restart"/>
            <w:shd w:val="clear" w:color="000000" w:fill="E4DFEC"/>
            <w:noWrap/>
            <w:vAlign w:val="center"/>
            <w:hideMark/>
          </w:tcPr>
          <w:p w14:paraId="0AE2CB33" w14:textId="77777777" w:rsidR="008B2446" w:rsidRPr="0086439E" w:rsidRDefault="008B2446" w:rsidP="00090866">
            <w:pPr>
              <w:jc w:val="center"/>
              <w:rPr>
                <w:rFonts w:ascii="ae_AlMohanad" w:hAnsi="ae_AlMohanad" w:cs="ae_AlMohanad"/>
                <w:sz w:val="26"/>
                <w:szCs w:val="26"/>
                <w:lang w:bidi="ar-AE"/>
              </w:rPr>
            </w:pPr>
            <w:r w:rsidRPr="0086439E">
              <w:rPr>
                <w:rFonts w:ascii="ae_AlMohanad" w:hAnsi="ae_AlMohanad" w:cs="ae_AlMohanad"/>
                <w:sz w:val="26"/>
                <w:szCs w:val="26"/>
                <w:rtl/>
                <w:lang w:bidi="ar-AE"/>
              </w:rPr>
              <w:t>المستندات</w:t>
            </w:r>
          </w:p>
        </w:tc>
      </w:tr>
      <w:tr w:rsidR="008B2446" w:rsidRPr="00AB0633" w14:paraId="60BF4FB0" w14:textId="77777777" w:rsidTr="00090866">
        <w:trPr>
          <w:trHeight w:val="368"/>
          <w:jc w:val="center"/>
        </w:trPr>
        <w:tc>
          <w:tcPr>
            <w:tcW w:w="804" w:type="dxa"/>
            <w:vMerge/>
            <w:vAlign w:val="center"/>
            <w:hideMark/>
          </w:tcPr>
          <w:p w14:paraId="65496BDD" w14:textId="77777777" w:rsidR="008B2446" w:rsidRPr="0086439E" w:rsidRDefault="008B2446" w:rsidP="00090866">
            <w:pPr>
              <w:rPr>
                <w:rFonts w:ascii="ae_AlMohanad" w:hAnsi="ae_AlMohanad" w:cs="ae_AlMohanad"/>
                <w:sz w:val="26"/>
                <w:szCs w:val="26"/>
                <w:lang w:bidi="ar-AE"/>
              </w:rPr>
            </w:pPr>
          </w:p>
        </w:tc>
        <w:tc>
          <w:tcPr>
            <w:tcW w:w="9678" w:type="dxa"/>
            <w:vMerge/>
            <w:vAlign w:val="center"/>
            <w:hideMark/>
          </w:tcPr>
          <w:p w14:paraId="4CBBEEA7" w14:textId="77777777" w:rsidR="008B2446" w:rsidRPr="0086439E" w:rsidRDefault="008B2446" w:rsidP="00090866">
            <w:pPr>
              <w:rPr>
                <w:rFonts w:ascii="ae_AlMohanad" w:hAnsi="ae_AlMohanad" w:cs="ae_AlMohanad"/>
                <w:sz w:val="26"/>
                <w:szCs w:val="26"/>
                <w:lang w:bidi="ar-AE"/>
              </w:rPr>
            </w:pPr>
          </w:p>
        </w:tc>
      </w:tr>
      <w:tr w:rsidR="008B2446" w:rsidRPr="00AB0633" w14:paraId="6E84F9AF" w14:textId="77777777" w:rsidTr="00090866">
        <w:trPr>
          <w:trHeight w:val="368"/>
          <w:jc w:val="center"/>
        </w:trPr>
        <w:tc>
          <w:tcPr>
            <w:tcW w:w="804" w:type="dxa"/>
            <w:vMerge/>
            <w:vAlign w:val="center"/>
            <w:hideMark/>
          </w:tcPr>
          <w:p w14:paraId="2660F6AB" w14:textId="77777777" w:rsidR="008B2446" w:rsidRPr="0086439E" w:rsidRDefault="008B2446" w:rsidP="00090866">
            <w:pPr>
              <w:rPr>
                <w:rFonts w:ascii="ae_AlMohanad" w:hAnsi="ae_AlMohanad" w:cs="ae_AlMohanad"/>
                <w:sz w:val="26"/>
                <w:szCs w:val="26"/>
                <w:lang w:bidi="ar-AE"/>
              </w:rPr>
            </w:pPr>
          </w:p>
        </w:tc>
        <w:tc>
          <w:tcPr>
            <w:tcW w:w="9678" w:type="dxa"/>
            <w:vMerge/>
            <w:vAlign w:val="center"/>
            <w:hideMark/>
          </w:tcPr>
          <w:p w14:paraId="70E3CEE4" w14:textId="77777777" w:rsidR="008B2446" w:rsidRPr="0086439E" w:rsidRDefault="008B2446" w:rsidP="00090866">
            <w:pPr>
              <w:rPr>
                <w:rFonts w:ascii="ae_AlMohanad" w:hAnsi="ae_AlMohanad" w:cs="ae_AlMohanad"/>
                <w:sz w:val="26"/>
                <w:szCs w:val="26"/>
                <w:lang w:bidi="ar-AE"/>
              </w:rPr>
            </w:pPr>
          </w:p>
        </w:tc>
      </w:tr>
      <w:tr w:rsidR="008B2446" w:rsidRPr="00AB0633" w14:paraId="4C3F16B9" w14:textId="77777777" w:rsidTr="00090866">
        <w:trPr>
          <w:trHeight w:val="360"/>
          <w:jc w:val="center"/>
        </w:trPr>
        <w:tc>
          <w:tcPr>
            <w:tcW w:w="804" w:type="dxa"/>
            <w:shd w:val="clear" w:color="000000" w:fill="DBE5F1" w:themeFill="accent1" w:themeFillTint="33"/>
            <w:noWrap/>
            <w:vAlign w:val="center"/>
            <w:hideMark/>
          </w:tcPr>
          <w:p w14:paraId="7E6BAE53" w14:textId="77777777" w:rsidR="008B2446" w:rsidRPr="0086439E" w:rsidRDefault="008B2446" w:rsidP="00090866">
            <w:pPr>
              <w:jc w:val="center"/>
              <w:rPr>
                <w:rFonts w:ascii="ae_AlMohanad" w:hAnsi="ae_AlMohanad" w:cs="ae_AlMohanad"/>
                <w:sz w:val="26"/>
                <w:szCs w:val="26"/>
                <w:lang w:bidi="ar-AE"/>
              </w:rPr>
            </w:pPr>
            <w:r w:rsidRPr="0086439E">
              <w:rPr>
                <w:rFonts w:ascii="ae_AlMohanad" w:hAnsi="ae_AlMohanad" w:cs="ae_AlMohanad"/>
                <w:sz w:val="26"/>
                <w:szCs w:val="26"/>
                <w:lang w:bidi="ar-AE"/>
              </w:rPr>
              <w:t>1</w:t>
            </w:r>
          </w:p>
        </w:tc>
        <w:tc>
          <w:tcPr>
            <w:tcW w:w="9678" w:type="dxa"/>
            <w:shd w:val="clear" w:color="000000" w:fill="DBE5F1" w:themeFill="accent1" w:themeFillTint="33"/>
            <w:noWrap/>
            <w:vAlign w:val="center"/>
            <w:hideMark/>
          </w:tcPr>
          <w:p w14:paraId="040B9AD2" w14:textId="77777777" w:rsidR="008B2446" w:rsidRPr="0086439E" w:rsidRDefault="008B2446" w:rsidP="00090866">
            <w:pPr>
              <w:rPr>
                <w:rFonts w:ascii="ae_AlMohanad" w:hAnsi="ae_AlMohanad" w:cs="ae_AlMohanad"/>
                <w:sz w:val="26"/>
                <w:szCs w:val="26"/>
                <w:lang w:bidi="ar-AE"/>
              </w:rPr>
            </w:pPr>
            <w:r w:rsidRPr="0086439E">
              <w:rPr>
                <w:rFonts w:ascii="ae_AlMohanad" w:hAnsi="ae_AlMohanad" w:cs="ae_AlMohanad"/>
                <w:sz w:val="26"/>
                <w:szCs w:val="26"/>
                <w:rtl/>
                <w:lang w:bidi="ar-AE"/>
              </w:rPr>
              <w:t>الصندوق</w:t>
            </w:r>
          </w:p>
        </w:tc>
      </w:tr>
      <w:tr w:rsidR="008B2446" w:rsidRPr="00AB0633" w14:paraId="50466307" w14:textId="77777777" w:rsidTr="00090866">
        <w:trPr>
          <w:trHeight w:val="300"/>
          <w:jc w:val="center"/>
        </w:trPr>
        <w:tc>
          <w:tcPr>
            <w:tcW w:w="804" w:type="dxa"/>
            <w:shd w:val="clear" w:color="auto" w:fill="auto"/>
            <w:noWrap/>
            <w:vAlign w:val="bottom"/>
            <w:hideMark/>
          </w:tcPr>
          <w:p w14:paraId="2B578608" w14:textId="77777777" w:rsidR="008B2446" w:rsidRPr="0086439E" w:rsidRDefault="008B2446" w:rsidP="00090866">
            <w:pPr>
              <w:jc w:val="center"/>
              <w:rPr>
                <w:rFonts w:ascii="ae_AlMohanad" w:hAnsi="ae_AlMohanad" w:cs="ae_AlMohanad"/>
                <w:sz w:val="26"/>
                <w:szCs w:val="26"/>
                <w:lang w:bidi="ar-AE"/>
              </w:rPr>
            </w:pPr>
            <w:r w:rsidRPr="0086439E">
              <w:rPr>
                <w:rFonts w:ascii="ae_AlMohanad" w:hAnsi="ae_AlMohanad" w:cs="ae_AlMohanad"/>
                <w:sz w:val="26"/>
                <w:szCs w:val="26"/>
                <w:lang w:bidi="ar-AE"/>
              </w:rPr>
              <w:t>1.1</w:t>
            </w:r>
          </w:p>
        </w:tc>
        <w:tc>
          <w:tcPr>
            <w:tcW w:w="9678" w:type="dxa"/>
            <w:shd w:val="clear" w:color="auto" w:fill="auto"/>
            <w:noWrap/>
            <w:vAlign w:val="bottom"/>
            <w:hideMark/>
          </w:tcPr>
          <w:p w14:paraId="57BDBE0A" w14:textId="77777777" w:rsidR="008B2446" w:rsidRDefault="008B2446" w:rsidP="00090866">
            <w:pPr>
              <w:rPr>
                <w:rFonts w:ascii="ae_AlMohanad" w:hAnsi="ae_AlMohanad" w:cs="ae_AlMohanad"/>
                <w:color w:val="E36C0A" w:themeColor="accent6" w:themeShade="BF"/>
                <w:sz w:val="26"/>
                <w:szCs w:val="26"/>
                <w:rtl/>
                <w:lang w:bidi="ar-AE"/>
              </w:rPr>
            </w:pPr>
            <w:r w:rsidRPr="0086439E">
              <w:rPr>
                <w:rFonts w:ascii="ae_AlMohanad" w:hAnsi="ae_AlMohanad" w:cs="ae_AlMohanad"/>
                <w:sz w:val="26"/>
                <w:szCs w:val="26"/>
                <w:rtl/>
                <w:lang w:bidi="ar-AE"/>
              </w:rPr>
              <w:t>أهم البيانات المتعلقة بالصندوق</w:t>
            </w:r>
            <w:r>
              <w:rPr>
                <w:rFonts w:ascii="ae_AlMohanad" w:hAnsi="ae_AlMohanad" w:cs="ae_AlMohanad" w:hint="cs"/>
                <w:sz w:val="26"/>
                <w:szCs w:val="26"/>
                <w:rtl/>
                <w:lang w:bidi="ar-AE"/>
              </w:rPr>
              <w:t xml:space="preserve"> (</w:t>
            </w:r>
            <w:r w:rsidRPr="00C31926">
              <w:rPr>
                <w:rFonts w:ascii="ae_AlMohanad" w:hAnsi="ae_AlMohanad" w:cs="ae_AlMohanad" w:hint="cs"/>
                <w:color w:val="0000FF"/>
                <w:sz w:val="26"/>
                <w:szCs w:val="26"/>
                <w:rtl/>
                <w:lang w:bidi="ar-AE"/>
              </w:rPr>
              <w:t xml:space="preserve">نموذج: </w:t>
            </w:r>
            <w:r w:rsidRPr="00C31926">
              <w:rPr>
                <w:rFonts w:ascii="ae_AlMohanad" w:hAnsi="ae_AlMohanad" w:cs="ae_AlMohanad"/>
                <w:color w:val="0000FF"/>
                <w:sz w:val="26"/>
                <w:szCs w:val="26"/>
                <w:rtl/>
                <w:lang w:bidi="ar-AE"/>
              </w:rPr>
              <w:t>10120</w:t>
            </w:r>
            <w:r>
              <w:rPr>
                <w:rFonts w:ascii="ae_AlMohanad" w:hAnsi="ae_AlMohanad" w:cs="ae_AlMohanad" w:hint="cs"/>
                <w:sz w:val="26"/>
                <w:szCs w:val="26"/>
                <w:rtl/>
                <w:lang w:bidi="ar-AE"/>
              </w:rPr>
              <w:t xml:space="preserve">)                </w:t>
            </w:r>
            <w:r w:rsidRPr="0097401C">
              <w:rPr>
                <w:rFonts w:ascii="ae_AlMohanad" w:hAnsi="ae_AlMohanad" w:cs="ae_AlMohanad" w:hint="cs"/>
                <w:color w:val="E36C0A" w:themeColor="accent6" w:themeShade="BF"/>
                <w:sz w:val="26"/>
                <w:szCs w:val="26"/>
                <w:rtl/>
                <w:lang w:bidi="ar-AE"/>
              </w:rPr>
              <w:t>النسخة الإلكتروني</w:t>
            </w:r>
            <w:r w:rsidRPr="0097401C">
              <w:rPr>
                <w:rFonts w:ascii="ae_AlMohanad" w:hAnsi="ae_AlMohanad" w:cs="ae_AlMohanad" w:hint="eastAsia"/>
                <w:color w:val="E36C0A" w:themeColor="accent6" w:themeShade="BF"/>
                <w:sz w:val="26"/>
                <w:szCs w:val="26"/>
                <w:rtl/>
                <w:lang w:bidi="ar-AE"/>
              </w:rPr>
              <w:t>ة</w:t>
            </w:r>
            <w:r w:rsidRPr="0097401C">
              <w:rPr>
                <w:rFonts w:ascii="ae_AlMohanad" w:hAnsi="ae_AlMohanad" w:cs="ae_AlMohanad" w:hint="cs"/>
                <w:color w:val="E36C0A" w:themeColor="accent6" w:themeShade="BF"/>
                <w:sz w:val="26"/>
                <w:szCs w:val="26"/>
                <w:rtl/>
                <w:lang w:bidi="ar-AE"/>
              </w:rPr>
              <w:t xml:space="preserve"> قابلة للتعديل</w:t>
            </w:r>
          </w:p>
          <w:p w14:paraId="25307D5F" w14:textId="77777777" w:rsidR="008B2446" w:rsidRPr="009116DF" w:rsidRDefault="008B2446" w:rsidP="00090866">
            <w:pPr>
              <w:jc w:val="center"/>
              <w:rPr>
                <w:rFonts w:ascii="ae_AlMohanad" w:hAnsi="ae_AlMohanad" w:cs="ae_AlMohanad"/>
                <w:sz w:val="26"/>
                <w:szCs w:val="26"/>
                <w:lang w:bidi="ar-AE"/>
              </w:rPr>
            </w:pPr>
            <w:r>
              <w:rPr>
                <w:rFonts w:ascii="ae_AlMohanad" w:hAnsi="ae_AlMohanad" w:cs="ae_AlMohanad" w:hint="cs"/>
                <w:i/>
                <w:iCs/>
                <w:color w:val="FF0000"/>
                <w:sz w:val="22"/>
                <w:szCs w:val="22"/>
                <w:rtl/>
                <w:lang w:bidi="ar-AE"/>
              </w:rPr>
              <w:t xml:space="preserve">        </w:t>
            </w:r>
            <w:r w:rsidRPr="00917B25">
              <w:rPr>
                <w:rFonts w:ascii="ae_AlMohanad" w:hAnsi="ae_AlMohanad" w:cs="ae_AlMohanad" w:hint="cs"/>
                <w:i/>
                <w:iCs/>
                <w:color w:val="FF0000"/>
                <w:sz w:val="22"/>
                <w:szCs w:val="22"/>
                <w:rtl/>
                <w:lang w:bidi="ar-AE"/>
              </w:rPr>
              <w:t>(</w:t>
            </w:r>
            <w:r>
              <w:rPr>
                <w:rFonts w:ascii="ae_AlMohanad" w:hAnsi="ae_AlMohanad" w:cs="ae_AlMohanad" w:hint="cs"/>
                <w:i/>
                <w:iCs/>
                <w:color w:val="FF0000"/>
                <w:sz w:val="22"/>
                <w:szCs w:val="22"/>
                <w:rtl/>
                <w:lang w:bidi="ar-AE"/>
              </w:rPr>
              <w:t>محررا</w:t>
            </w:r>
            <w:r w:rsidRPr="00917B25">
              <w:rPr>
                <w:rFonts w:ascii="ae_AlMohanad" w:hAnsi="ae_AlMohanad" w:cs="ae_AlMohanad" w:hint="cs"/>
                <w:i/>
                <w:iCs/>
                <w:color w:val="FF0000"/>
                <w:sz w:val="22"/>
                <w:szCs w:val="22"/>
                <w:rtl/>
                <w:lang w:bidi="ar-AE"/>
              </w:rPr>
              <w:t xml:space="preserve"> باللغة العربية</w:t>
            </w:r>
            <w:r>
              <w:rPr>
                <w:rFonts w:ascii="ae_AlMohanad" w:hAnsi="ae_AlMohanad" w:cs="ae_AlMohanad" w:hint="cs"/>
                <w:i/>
                <w:iCs/>
                <w:color w:val="FF0000"/>
                <w:sz w:val="22"/>
                <w:szCs w:val="22"/>
                <w:rtl/>
                <w:lang w:bidi="ar-AE"/>
              </w:rPr>
              <w:t xml:space="preserve"> فقط )</w:t>
            </w:r>
          </w:p>
        </w:tc>
      </w:tr>
      <w:tr w:rsidR="008B2446" w:rsidRPr="00AB0633" w14:paraId="45E17BB2" w14:textId="77777777" w:rsidTr="00090866">
        <w:trPr>
          <w:trHeight w:val="300"/>
          <w:jc w:val="center"/>
        </w:trPr>
        <w:tc>
          <w:tcPr>
            <w:tcW w:w="804" w:type="dxa"/>
            <w:shd w:val="clear" w:color="auto" w:fill="auto"/>
            <w:noWrap/>
            <w:vAlign w:val="bottom"/>
          </w:tcPr>
          <w:p w14:paraId="3751E241" w14:textId="77777777" w:rsidR="008B2446" w:rsidRPr="0086439E" w:rsidRDefault="008B2446" w:rsidP="00090866">
            <w:pPr>
              <w:jc w:val="center"/>
              <w:rPr>
                <w:rFonts w:ascii="ae_AlMohanad" w:hAnsi="ae_AlMohanad" w:cs="ae_AlMohanad"/>
                <w:sz w:val="26"/>
                <w:szCs w:val="26"/>
                <w:lang w:bidi="ar-AE"/>
              </w:rPr>
            </w:pPr>
            <w:r w:rsidRPr="0086439E">
              <w:rPr>
                <w:rFonts w:ascii="ae_AlMohanad" w:hAnsi="ae_AlMohanad" w:cs="ae_AlMohanad"/>
                <w:sz w:val="26"/>
                <w:szCs w:val="26"/>
                <w:lang w:bidi="ar-AE"/>
              </w:rPr>
              <w:t>1.2</w:t>
            </w:r>
          </w:p>
        </w:tc>
        <w:tc>
          <w:tcPr>
            <w:tcW w:w="9678" w:type="dxa"/>
            <w:shd w:val="clear" w:color="auto" w:fill="auto"/>
            <w:noWrap/>
            <w:vAlign w:val="bottom"/>
          </w:tcPr>
          <w:p w14:paraId="5B61A1DE" w14:textId="77777777" w:rsidR="008B2446" w:rsidRDefault="008B2446" w:rsidP="00090866">
            <w:pPr>
              <w:rPr>
                <w:rFonts w:ascii="ae_AlMohanad" w:hAnsi="ae_AlMohanad" w:cs="ae_AlMohanad"/>
                <w:sz w:val="26"/>
                <w:szCs w:val="26"/>
                <w:rtl/>
                <w:lang w:bidi="ar-AE"/>
              </w:rPr>
            </w:pPr>
            <w:r w:rsidRPr="009116DF">
              <w:rPr>
                <w:rFonts w:ascii="ae_AlMohanad" w:hAnsi="ae_AlMohanad" w:cs="ae_AlMohanad" w:hint="cs"/>
                <w:sz w:val="26"/>
                <w:szCs w:val="26"/>
                <w:rtl/>
                <w:lang w:bidi="ar-AE"/>
              </w:rPr>
              <w:t>ملخص بيانات مستند الطرح (</w:t>
            </w:r>
            <w:r w:rsidRPr="009116DF">
              <w:rPr>
                <w:rFonts w:ascii="ae_AlMohanad" w:hAnsi="ae_AlMohanad" w:cs="ae_AlMohanad"/>
                <w:sz w:val="26"/>
                <w:szCs w:val="26"/>
                <w:lang w:bidi="ar-AE"/>
              </w:rPr>
              <w:t>KIID</w:t>
            </w:r>
            <w:r w:rsidRPr="009116DF">
              <w:rPr>
                <w:rFonts w:ascii="ae_AlMohanad" w:hAnsi="ae_AlMohanad" w:cs="ae_AlMohanad" w:hint="cs"/>
                <w:sz w:val="26"/>
                <w:szCs w:val="26"/>
                <w:rtl/>
                <w:lang w:bidi="ar-AE"/>
              </w:rPr>
              <w:t xml:space="preserve">) </w:t>
            </w:r>
            <w:r>
              <w:rPr>
                <w:rFonts w:ascii="ae_AlMohanad" w:hAnsi="ae_AlMohanad" w:cs="ae_AlMohanad"/>
                <w:sz w:val="26"/>
                <w:szCs w:val="26"/>
                <w:lang w:bidi="ar-AE"/>
              </w:rPr>
              <w:t>–</w:t>
            </w:r>
            <w:r>
              <w:rPr>
                <w:rFonts w:ascii="ae_AlMohanad" w:hAnsi="ae_AlMohanad" w:cs="ae_AlMohanad" w:hint="cs"/>
                <w:sz w:val="26"/>
                <w:szCs w:val="26"/>
                <w:rtl/>
                <w:lang w:bidi="ar-AE"/>
              </w:rPr>
              <w:t xml:space="preserve"> (</w:t>
            </w:r>
            <w:r w:rsidRPr="00C31926">
              <w:rPr>
                <w:rFonts w:ascii="ae_AlMohanad" w:hAnsi="ae_AlMohanad" w:cs="ae_AlMohanad" w:hint="cs"/>
                <w:color w:val="0000FF"/>
                <w:sz w:val="26"/>
                <w:szCs w:val="26"/>
                <w:rtl/>
                <w:lang w:bidi="ar-AE"/>
              </w:rPr>
              <w:t xml:space="preserve">نموذج </w:t>
            </w:r>
            <w:r w:rsidRPr="00C31926">
              <w:rPr>
                <w:rFonts w:ascii="ae_AlMohanad" w:hAnsi="ae_AlMohanad" w:cs="ae_AlMohanad"/>
                <w:color w:val="0000FF"/>
                <w:sz w:val="26"/>
                <w:szCs w:val="26"/>
                <w:rtl/>
                <w:lang w:bidi="ar-AE"/>
              </w:rPr>
              <w:t>1015</w:t>
            </w:r>
            <w:r w:rsidRPr="00C31926">
              <w:rPr>
                <w:rFonts w:ascii="ae_AlMohanad" w:hAnsi="ae_AlMohanad" w:cs="ae_AlMohanad" w:hint="cs"/>
                <w:color w:val="0000FF"/>
                <w:sz w:val="26"/>
                <w:szCs w:val="26"/>
                <w:rtl/>
                <w:lang w:bidi="ar-AE"/>
              </w:rPr>
              <w:t>0</w:t>
            </w:r>
            <w:r>
              <w:rPr>
                <w:rFonts w:ascii="ae_AlMohanad" w:hAnsi="ae_AlMohanad" w:cs="ae_AlMohanad" w:hint="cs"/>
                <w:sz w:val="26"/>
                <w:szCs w:val="26"/>
                <w:rtl/>
                <w:lang w:bidi="ar-AE"/>
              </w:rPr>
              <w:t>)</w:t>
            </w:r>
          </w:p>
          <w:p w14:paraId="4B8B9BB6" w14:textId="77777777" w:rsidR="008B2446" w:rsidRPr="0086439E" w:rsidRDefault="008B2446" w:rsidP="00090866">
            <w:pPr>
              <w:rPr>
                <w:rFonts w:ascii="ae_AlMohanad" w:hAnsi="ae_AlMohanad" w:cs="ae_AlMohanad"/>
                <w:sz w:val="26"/>
                <w:szCs w:val="26"/>
                <w:rtl/>
                <w:lang w:bidi="ar-AE"/>
              </w:rPr>
            </w:pPr>
            <w:r w:rsidRPr="0097401C">
              <w:rPr>
                <w:rFonts w:ascii="ae_AlMohanad" w:hAnsi="ae_AlMohanad" w:cs="ae_AlMohanad" w:hint="cs"/>
                <w:color w:val="E36C0A" w:themeColor="accent6" w:themeShade="BF"/>
                <w:sz w:val="26"/>
                <w:szCs w:val="26"/>
                <w:rtl/>
                <w:lang w:bidi="ar-AE"/>
              </w:rPr>
              <w:t>النسخة الإلكتروني</w:t>
            </w:r>
            <w:r w:rsidRPr="0097401C">
              <w:rPr>
                <w:rFonts w:ascii="ae_AlMohanad" w:hAnsi="ae_AlMohanad" w:cs="ae_AlMohanad" w:hint="eastAsia"/>
                <w:color w:val="E36C0A" w:themeColor="accent6" w:themeShade="BF"/>
                <w:sz w:val="26"/>
                <w:szCs w:val="26"/>
                <w:rtl/>
                <w:lang w:bidi="ar-AE"/>
              </w:rPr>
              <w:t>ة</w:t>
            </w:r>
            <w:r w:rsidRPr="0097401C">
              <w:rPr>
                <w:rFonts w:ascii="ae_AlMohanad" w:hAnsi="ae_AlMohanad" w:cs="ae_AlMohanad" w:hint="cs"/>
                <w:color w:val="E36C0A" w:themeColor="accent6" w:themeShade="BF"/>
                <w:sz w:val="26"/>
                <w:szCs w:val="26"/>
                <w:rtl/>
                <w:lang w:bidi="ar-AE"/>
              </w:rPr>
              <w:t xml:space="preserve"> قابلة للتعديل</w:t>
            </w:r>
            <w:r>
              <w:rPr>
                <w:rFonts w:ascii="ae_AlMohanad" w:hAnsi="ae_AlMohanad" w:cs="ae_AlMohanad" w:hint="cs"/>
                <w:color w:val="E36C0A" w:themeColor="accent6" w:themeShade="BF"/>
                <w:sz w:val="26"/>
                <w:szCs w:val="26"/>
                <w:rtl/>
                <w:lang w:bidi="ar-AE"/>
              </w:rPr>
              <w:t xml:space="preserve">         </w:t>
            </w:r>
            <w:r w:rsidRPr="00917B25">
              <w:rPr>
                <w:rFonts w:ascii="ae_AlMohanad" w:hAnsi="ae_AlMohanad" w:cs="ae_AlMohanad" w:hint="cs"/>
                <w:i/>
                <w:iCs/>
                <w:color w:val="FF0000"/>
                <w:sz w:val="22"/>
                <w:szCs w:val="22"/>
                <w:rtl/>
                <w:lang w:bidi="ar-AE"/>
              </w:rPr>
              <w:t>(</w:t>
            </w:r>
            <w:r>
              <w:rPr>
                <w:rFonts w:ascii="ae_AlMohanad" w:hAnsi="ae_AlMohanad" w:cs="ae_AlMohanad" w:hint="cs"/>
                <w:i/>
                <w:iCs/>
                <w:color w:val="FF0000"/>
                <w:sz w:val="22"/>
                <w:szCs w:val="22"/>
                <w:rtl/>
                <w:lang w:bidi="ar-AE"/>
              </w:rPr>
              <w:t>محررا</w:t>
            </w:r>
            <w:r w:rsidRPr="00917B25">
              <w:rPr>
                <w:rFonts w:ascii="ae_AlMohanad" w:hAnsi="ae_AlMohanad" w:cs="ae_AlMohanad" w:hint="cs"/>
                <w:i/>
                <w:iCs/>
                <w:color w:val="FF0000"/>
                <w:sz w:val="22"/>
                <w:szCs w:val="22"/>
                <w:rtl/>
                <w:lang w:bidi="ar-AE"/>
              </w:rPr>
              <w:t xml:space="preserve"> باللغة العربية</w:t>
            </w:r>
            <w:r>
              <w:rPr>
                <w:rFonts w:ascii="ae_AlMohanad" w:hAnsi="ae_AlMohanad" w:cs="ae_AlMohanad" w:hint="cs"/>
                <w:i/>
                <w:iCs/>
                <w:color w:val="FF0000"/>
                <w:sz w:val="22"/>
                <w:szCs w:val="22"/>
                <w:rtl/>
                <w:lang w:bidi="ar-AE"/>
              </w:rPr>
              <w:t xml:space="preserve"> فقط )</w:t>
            </w:r>
          </w:p>
        </w:tc>
      </w:tr>
      <w:tr w:rsidR="008B2446" w:rsidRPr="00AB0633" w14:paraId="18F65C65" w14:textId="77777777" w:rsidTr="00090866">
        <w:trPr>
          <w:trHeight w:val="300"/>
          <w:jc w:val="center"/>
        </w:trPr>
        <w:tc>
          <w:tcPr>
            <w:tcW w:w="804" w:type="dxa"/>
            <w:shd w:val="clear" w:color="auto" w:fill="auto"/>
            <w:noWrap/>
            <w:vAlign w:val="bottom"/>
            <w:hideMark/>
          </w:tcPr>
          <w:p w14:paraId="765328B0" w14:textId="77777777" w:rsidR="008B2446" w:rsidRPr="0086439E" w:rsidRDefault="008B2446" w:rsidP="00090866">
            <w:pPr>
              <w:jc w:val="center"/>
              <w:rPr>
                <w:rFonts w:ascii="ae_AlMohanad" w:hAnsi="ae_AlMohanad" w:cs="ae_AlMohanad"/>
                <w:sz w:val="26"/>
                <w:szCs w:val="26"/>
                <w:lang w:bidi="ar-AE"/>
              </w:rPr>
            </w:pPr>
            <w:r w:rsidRPr="0086439E">
              <w:rPr>
                <w:rFonts w:ascii="ae_AlMohanad" w:hAnsi="ae_AlMohanad" w:cs="ae_AlMohanad"/>
                <w:sz w:val="26"/>
                <w:szCs w:val="26"/>
                <w:lang w:bidi="ar-AE"/>
              </w:rPr>
              <w:t>1.3</w:t>
            </w:r>
          </w:p>
        </w:tc>
        <w:tc>
          <w:tcPr>
            <w:tcW w:w="9678" w:type="dxa"/>
            <w:shd w:val="clear" w:color="auto" w:fill="auto"/>
            <w:noWrap/>
            <w:vAlign w:val="bottom"/>
            <w:hideMark/>
          </w:tcPr>
          <w:p w14:paraId="6F4CDDA6" w14:textId="77777777" w:rsidR="008B2446" w:rsidRDefault="008B2446" w:rsidP="00090866">
            <w:pPr>
              <w:rPr>
                <w:rFonts w:ascii="ae_AlMohanad" w:hAnsi="ae_AlMohanad" w:cs="ae_AlMohanad"/>
                <w:sz w:val="26"/>
                <w:szCs w:val="26"/>
                <w:rtl/>
                <w:lang w:bidi="ar-AE"/>
              </w:rPr>
            </w:pPr>
            <w:r w:rsidRPr="0086439E">
              <w:rPr>
                <w:rFonts w:ascii="ae_AlMohanad" w:hAnsi="ae_AlMohanad" w:cs="ae_AlMohanad"/>
                <w:sz w:val="26"/>
                <w:szCs w:val="26"/>
                <w:rtl/>
                <w:lang w:bidi="ar-AE"/>
              </w:rPr>
              <w:t xml:space="preserve">مستند طرح الصندوق (نشرة اكتتاب </w:t>
            </w:r>
            <w:r>
              <w:rPr>
                <w:rFonts w:ascii="ae_AlMohanad" w:hAnsi="ae_AlMohanad" w:cs="ae_AlMohanad"/>
                <w:sz w:val="26"/>
                <w:szCs w:val="26"/>
                <w:lang w:bidi="ar-AE"/>
              </w:rPr>
              <w:t>–</w:t>
            </w:r>
            <w:r>
              <w:rPr>
                <w:rFonts w:ascii="ae_AlMohanad" w:hAnsi="ae_AlMohanad" w:cs="ae_AlMohanad" w:hint="cs"/>
                <w:sz w:val="26"/>
                <w:szCs w:val="26"/>
                <w:rtl/>
                <w:lang w:bidi="ar-AE"/>
              </w:rPr>
              <w:t xml:space="preserve"> </w:t>
            </w:r>
            <w:r w:rsidRPr="00C31926">
              <w:rPr>
                <w:rFonts w:ascii="ae_AlMohanad" w:hAnsi="ae_AlMohanad" w:cs="ae_AlMohanad" w:hint="cs"/>
                <w:color w:val="0000FF"/>
                <w:sz w:val="26"/>
                <w:szCs w:val="26"/>
                <w:rtl/>
                <w:lang w:bidi="ar-AE"/>
              </w:rPr>
              <w:t xml:space="preserve">نموذج </w:t>
            </w:r>
            <w:r w:rsidRPr="00C31926">
              <w:rPr>
                <w:rFonts w:ascii="ae_AlMohanad" w:hAnsi="ae_AlMohanad" w:cs="ae_AlMohanad"/>
                <w:color w:val="0000FF"/>
                <w:sz w:val="26"/>
                <w:szCs w:val="26"/>
                <w:rtl/>
                <w:lang w:bidi="ar-AE"/>
              </w:rPr>
              <w:t>10151</w:t>
            </w:r>
            <w:r>
              <w:rPr>
                <w:rFonts w:ascii="ae_AlMohanad" w:hAnsi="ae_AlMohanad" w:cs="ae_AlMohanad" w:hint="cs"/>
                <w:sz w:val="26"/>
                <w:szCs w:val="26"/>
                <w:rtl/>
                <w:lang w:bidi="ar-AE"/>
              </w:rPr>
              <w:t xml:space="preserve"> أو </w:t>
            </w:r>
            <w:r w:rsidRPr="0086439E">
              <w:rPr>
                <w:rFonts w:ascii="ae_AlMohanad" w:hAnsi="ae_AlMohanad" w:cs="ae_AlMohanad"/>
                <w:sz w:val="26"/>
                <w:szCs w:val="26"/>
                <w:rtl/>
                <w:lang w:bidi="ar-AE"/>
              </w:rPr>
              <w:t>مذكرة طرح خاص</w:t>
            </w:r>
            <w:r>
              <w:rPr>
                <w:rFonts w:ascii="ae_AlMohanad" w:hAnsi="ae_AlMohanad" w:cs="ae_AlMohanad" w:hint="cs"/>
                <w:sz w:val="26"/>
                <w:szCs w:val="26"/>
                <w:rtl/>
                <w:lang w:bidi="ar-AE"/>
              </w:rPr>
              <w:t xml:space="preserve"> </w:t>
            </w:r>
            <w:r w:rsidRPr="0086439E">
              <w:rPr>
                <w:rFonts w:ascii="ae_AlMohanad" w:hAnsi="ae_AlMohanad" w:cs="ae_AlMohanad"/>
                <w:sz w:val="26"/>
                <w:szCs w:val="26"/>
                <w:rtl/>
                <w:lang w:bidi="ar-AE"/>
              </w:rPr>
              <w:t xml:space="preserve"> </w:t>
            </w:r>
            <w:r>
              <w:rPr>
                <w:rFonts w:ascii="ae_AlMohanad" w:hAnsi="ae_AlMohanad" w:cs="ae_AlMohanad"/>
                <w:sz w:val="26"/>
                <w:szCs w:val="26"/>
                <w:lang w:bidi="ar-AE"/>
              </w:rPr>
              <w:t>–</w:t>
            </w:r>
            <w:r>
              <w:rPr>
                <w:rFonts w:ascii="ae_AlMohanad" w:hAnsi="ae_AlMohanad" w:cs="ae_AlMohanad" w:hint="cs"/>
                <w:sz w:val="26"/>
                <w:szCs w:val="26"/>
                <w:rtl/>
                <w:lang w:bidi="ar-AE"/>
              </w:rPr>
              <w:t xml:space="preserve"> </w:t>
            </w:r>
            <w:r w:rsidRPr="00C31926">
              <w:rPr>
                <w:rFonts w:ascii="ae_AlMohanad" w:hAnsi="ae_AlMohanad" w:cs="ae_AlMohanad" w:hint="cs"/>
                <w:color w:val="0000FF"/>
                <w:sz w:val="26"/>
                <w:szCs w:val="26"/>
                <w:rtl/>
                <w:lang w:bidi="ar-AE"/>
              </w:rPr>
              <w:t xml:space="preserve">نموذج </w:t>
            </w:r>
            <w:r w:rsidRPr="00C31926">
              <w:rPr>
                <w:rFonts w:ascii="ae_AlMohanad" w:hAnsi="ae_AlMohanad" w:cs="ae_AlMohanad"/>
                <w:color w:val="0000FF"/>
                <w:sz w:val="26"/>
                <w:szCs w:val="26"/>
                <w:rtl/>
                <w:lang w:bidi="ar-AE"/>
              </w:rPr>
              <w:t>1015</w:t>
            </w:r>
            <w:r w:rsidRPr="00C31926">
              <w:rPr>
                <w:rFonts w:ascii="ae_AlMohanad" w:hAnsi="ae_AlMohanad" w:cs="ae_AlMohanad" w:hint="cs"/>
                <w:color w:val="0000FF"/>
                <w:sz w:val="26"/>
                <w:szCs w:val="26"/>
                <w:rtl/>
                <w:lang w:bidi="ar-AE"/>
              </w:rPr>
              <w:t>2</w:t>
            </w:r>
            <w:r w:rsidRPr="0086439E">
              <w:rPr>
                <w:rFonts w:ascii="ae_AlMohanad" w:hAnsi="ae_AlMohanad" w:cs="ae_AlMohanad"/>
                <w:sz w:val="26"/>
                <w:szCs w:val="26"/>
                <w:rtl/>
                <w:lang w:bidi="ar-AE"/>
              </w:rPr>
              <w:t>)</w:t>
            </w:r>
            <w:r>
              <w:rPr>
                <w:rFonts w:ascii="ae_AlMohanad" w:hAnsi="ae_AlMohanad" w:cs="ae_AlMohanad" w:hint="cs"/>
                <w:sz w:val="26"/>
                <w:szCs w:val="26"/>
                <w:rtl/>
                <w:lang w:bidi="ar-AE"/>
              </w:rPr>
              <w:t xml:space="preserve">  حسب طبيعة الصندوق </w:t>
            </w:r>
          </w:p>
          <w:p w14:paraId="72E010EE" w14:textId="77777777" w:rsidR="008B2446" w:rsidRPr="0086439E" w:rsidRDefault="008B2446" w:rsidP="00090866">
            <w:pPr>
              <w:rPr>
                <w:rFonts w:ascii="ae_AlMohanad" w:hAnsi="ae_AlMohanad" w:cs="ae_AlMohanad"/>
                <w:sz w:val="26"/>
                <w:szCs w:val="26"/>
                <w:lang w:bidi="ar-AE"/>
              </w:rPr>
            </w:pPr>
            <w:r w:rsidRPr="0097401C">
              <w:rPr>
                <w:rFonts w:ascii="ae_AlMohanad" w:hAnsi="ae_AlMohanad" w:cs="ae_AlMohanad" w:hint="cs"/>
                <w:color w:val="E36C0A" w:themeColor="accent6" w:themeShade="BF"/>
                <w:sz w:val="26"/>
                <w:szCs w:val="26"/>
                <w:rtl/>
                <w:lang w:bidi="ar-AE"/>
              </w:rPr>
              <w:t>النسخة الإلكتروني</w:t>
            </w:r>
            <w:r w:rsidRPr="0097401C">
              <w:rPr>
                <w:rFonts w:ascii="ae_AlMohanad" w:hAnsi="ae_AlMohanad" w:cs="ae_AlMohanad" w:hint="eastAsia"/>
                <w:color w:val="E36C0A" w:themeColor="accent6" w:themeShade="BF"/>
                <w:sz w:val="26"/>
                <w:szCs w:val="26"/>
                <w:rtl/>
                <w:lang w:bidi="ar-AE"/>
              </w:rPr>
              <w:t>ة</w:t>
            </w:r>
            <w:r w:rsidRPr="0097401C">
              <w:rPr>
                <w:rFonts w:ascii="ae_AlMohanad" w:hAnsi="ae_AlMohanad" w:cs="ae_AlMohanad" w:hint="cs"/>
                <w:color w:val="E36C0A" w:themeColor="accent6" w:themeShade="BF"/>
                <w:sz w:val="26"/>
                <w:szCs w:val="26"/>
                <w:rtl/>
                <w:lang w:bidi="ar-AE"/>
              </w:rPr>
              <w:t xml:space="preserve"> قابلة للتعديل</w:t>
            </w:r>
            <w:r>
              <w:rPr>
                <w:rFonts w:ascii="ae_AlMohanad" w:hAnsi="ae_AlMohanad" w:cs="ae_AlMohanad" w:hint="cs"/>
                <w:color w:val="E36C0A" w:themeColor="accent6" w:themeShade="BF"/>
                <w:sz w:val="26"/>
                <w:szCs w:val="26"/>
                <w:rtl/>
                <w:lang w:bidi="ar-AE"/>
              </w:rPr>
              <w:t xml:space="preserve">         </w:t>
            </w:r>
            <w:r w:rsidRPr="00917B25">
              <w:rPr>
                <w:rFonts w:ascii="ae_AlMohanad" w:hAnsi="ae_AlMohanad" w:cs="ae_AlMohanad" w:hint="cs"/>
                <w:i/>
                <w:iCs/>
                <w:color w:val="FF0000"/>
                <w:sz w:val="22"/>
                <w:szCs w:val="22"/>
                <w:rtl/>
                <w:lang w:bidi="ar-AE"/>
              </w:rPr>
              <w:t>(</w:t>
            </w:r>
            <w:r>
              <w:rPr>
                <w:rFonts w:ascii="ae_AlMohanad" w:hAnsi="ae_AlMohanad" w:cs="ae_AlMohanad" w:hint="cs"/>
                <w:i/>
                <w:iCs/>
                <w:color w:val="FF0000"/>
                <w:sz w:val="22"/>
                <w:szCs w:val="22"/>
                <w:rtl/>
                <w:lang w:bidi="ar-AE"/>
              </w:rPr>
              <w:t>محررا</w:t>
            </w:r>
            <w:r w:rsidRPr="00917B25">
              <w:rPr>
                <w:rFonts w:ascii="ae_AlMohanad" w:hAnsi="ae_AlMohanad" w:cs="ae_AlMohanad" w:hint="cs"/>
                <w:i/>
                <w:iCs/>
                <w:color w:val="FF0000"/>
                <w:sz w:val="22"/>
                <w:szCs w:val="22"/>
                <w:rtl/>
                <w:lang w:bidi="ar-AE"/>
              </w:rPr>
              <w:t xml:space="preserve"> باللغة العربية</w:t>
            </w:r>
            <w:r>
              <w:rPr>
                <w:rFonts w:ascii="ae_AlMohanad" w:hAnsi="ae_AlMohanad" w:cs="ae_AlMohanad" w:hint="cs"/>
                <w:i/>
                <w:iCs/>
                <w:color w:val="FF0000"/>
                <w:sz w:val="22"/>
                <w:szCs w:val="22"/>
                <w:rtl/>
                <w:lang w:bidi="ar-AE"/>
              </w:rPr>
              <w:t xml:space="preserve"> فقط )</w:t>
            </w:r>
          </w:p>
        </w:tc>
      </w:tr>
      <w:tr w:rsidR="008B2446" w:rsidRPr="00AB0633" w14:paraId="2EC848E5" w14:textId="77777777" w:rsidTr="00090866">
        <w:trPr>
          <w:trHeight w:val="300"/>
          <w:jc w:val="center"/>
        </w:trPr>
        <w:tc>
          <w:tcPr>
            <w:tcW w:w="804" w:type="dxa"/>
            <w:shd w:val="clear" w:color="auto" w:fill="auto"/>
            <w:noWrap/>
            <w:vAlign w:val="bottom"/>
          </w:tcPr>
          <w:p w14:paraId="3E4351C1" w14:textId="77777777" w:rsidR="008B2446" w:rsidRPr="0086439E" w:rsidRDefault="008B2446" w:rsidP="00090866">
            <w:pPr>
              <w:jc w:val="center"/>
              <w:rPr>
                <w:rFonts w:ascii="ae_AlMohanad" w:hAnsi="ae_AlMohanad" w:cs="ae_AlMohanad"/>
                <w:sz w:val="26"/>
                <w:szCs w:val="26"/>
                <w:lang w:bidi="ar-AE"/>
              </w:rPr>
            </w:pPr>
            <w:r w:rsidRPr="0086439E">
              <w:rPr>
                <w:rFonts w:ascii="ae_AlMohanad" w:hAnsi="ae_AlMohanad" w:cs="ae_AlMohanad"/>
                <w:sz w:val="26"/>
                <w:szCs w:val="26"/>
                <w:lang w:bidi="ar-AE"/>
              </w:rPr>
              <w:t>1.</w:t>
            </w:r>
            <w:r>
              <w:rPr>
                <w:rFonts w:ascii="ae_AlMohanad" w:hAnsi="ae_AlMohanad" w:cs="ae_AlMohanad"/>
                <w:sz w:val="26"/>
                <w:szCs w:val="26"/>
                <w:lang w:bidi="ar-AE"/>
              </w:rPr>
              <w:t>4</w:t>
            </w:r>
          </w:p>
        </w:tc>
        <w:tc>
          <w:tcPr>
            <w:tcW w:w="9678" w:type="dxa"/>
            <w:shd w:val="clear" w:color="auto" w:fill="auto"/>
            <w:noWrap/>
            <w:vAlign w:val="bottom"/>
          </w:tcPr>
          <w:p w14:paraId="37A42265" w14:textId="77777777" w:rsidR="008B2446" w:rsidRPr="0086439E" w:rsidRDefault="008B2446" w:rsidP="00090866">
            <w:pPr>
              <w:rPr>
                <w:rFonts w:ascii="ae_AlMohanad" w:hAnsi="ae_AlMohanad" w:cs="ae_AlMohanad"/>
                <w:sz w:val="26"/>
                <w:szCs w:val="26"/>
                <w:lang w:bidi="ar-AE"/>
              </w:rPr>
            </w:pPr>
            <w:r w:rsidRPr="0086439E">
              <w:rPr>
                <w:rFonts w:ascii="ae_AlMohanad" w:hAnsi="ae_AlMohanad" w:cs="ae_AlMohanad"/>
                <w:sz w:val="26"/>
                <w:szCs w:val="26"/>
                <w:rtl/>
                <w:lang w:bidi="ar-AE"/>
              </w:rPr>
              <w:t>خطة طرح الصندوق محدد بها التواريخ</w:t>
            </w:r>
            <w:r>
              <w:rPr>
                <w:rFonts w:ascii="ae_AlMohanad" w:hAnsi="ae_AlMohanad" w:cs="ae_AlMohanad" w:hint="cs"/>
                <w:sz w:val="26"/>
                <w:szCs w:val="26"/>
                <w:rtl/>
                <w:lang w:bidi="ar-AE"/>
              </w:rPr>
              <w:t xml:space="preserve">   </w:t>
            </w:r>
            <w:r w:rsidRPr="00917B25">
              <w:rPr>
                <w:rFonts w:ascii="ae_AlMohanad" w:hAnsi="ae_AlMohanad" w:cs="ae_AlMohanad" w:hint="cs"/>
                <w:i/>
                <w:iCs/>
                <w:color w:val="FF0000"/>
                <w:sz w:val="22"/>
                <w:szCs w:val="22"/>
                <w:rtl/>
                <w:lang w:bidi="ar-AE"/>
              </w:rPr>
              <w:t xml:space="preserve"> (يحرر باللغة العربية على الأقل- العربية والانجليزية معاً مقبول)</w:t>
            </w:r>
          </w:p>
        </w:tc>
      </w:tr>
      <w:tr w:rsidR="008B2446" w:rsidRPr="00AB0633" w14:paraId="51B55655" w14:textId="77777777" w:rsidTr="00090866">
        <w:trPr>
          <w:trHeight w:val="300"/>
          <w:jc w:val="center"/>
        </w:trPr>
        <w:tc>
          <w:tcPr>
            <w:tcW w:w="804" w:type="dxa"/>
            <w:shd w:val="clear" w:color="auto" w:fill="auto"/>
            <w:noWrap/>
            <w:vAlign w:val="center"/>
          </w:tcPr>
          <w:p w14:paraId="54A1489D" w14:textId="77777777" w:rsidR="008B2446" w:rsidRPr="0086439E" w:rsidRDefault="008B2446" w:rsidP="00090866">
            <w:pPr>
              <w:jc w:val="center"/>
              <w:rPr>
                <w:rFonts w:ascii="ae_AlMohanad" w:hAnsi="ae_AlMohanad" w:cs="ae_AlMohanad"/>
                <w:sz w:val="26"/>
                <w:szCs w:val="26"/>
                <w:lang w:bidi="ar-AE"/>
              </w:rPr>
            </w:pPr>
            <w:r>
              <w:rPr>
                <w:rFonts w:ascii="ae_AlMohanad" w:hAnsi="ae_AlMohanad" w:cs="ae_AlMohanad" w:hint="cs"/>
                <w:sz w:val="26"/>
                <w:szCs w:val="26"/>
                <w:rtl/>
                <w:lang w:bidi="ar-AE"/>
              </w:rPr>
              <w:t>1.5</w:t>
            </w:r>
          </w:p>
        </w:tc>
        <w:tc>
          <w:tcPr>
            <w:tcW w:w="9678" w:type="dxa"/>
            <w:shd w:val="clear" w:color="auto" w:fill="auto"/>
            <w:noWrap/>
            <w:vAlign w:val="bottom"/>
          </w:tcPr>
          <w:p w14:paraId="4A6B9D8E" w14:textId="77777777" w:rsidR="008B2446" w:rsidRPr="00B723D6" w:rsidRDefault="008B2446" w:rsidP="00090866">
            <w:pPr>
              <w:numPr>
                <w:ilvl w:val="0"/>
                <w:numId w:val="19"/>
              </w:numPr>
              <w:ind w:left="576"/>
              <w:jc w:val="both"/>
              <w:rPr>
                <w:rFonts w:ascii="ae_AlMohanad" w:hAnsi="ae_AlMohanad" w:cs="ae_AlMohanad"/>
                <w:sz w:val="26"/>
                <w:szCs w:val="26"/>
                <w:lang w:bidi="ar-AE"/>
              </w:rPr>
            </w:pPr>
            <w:r w:rsidRPr="00B723D6">
              <w:rPr>
                <w:rFonts w:ascii="ae_AlMohanad" w:hAnsi="ae_AlMohanad" w:cs="ae_AlMohanad"/>
                <w:sz w:val="26"/>
                <w:szCs w:val="26"/>
                <w:rtl/>
                <w:lang w:bidi="ar-AE"/>
              </w:rPr>
              <w:t>نسخة من ايصال سداد الرسم المقرر، وللسداد يتم استكمال بيانات الجدول التالي ثم ارساله إلى إدارة</w:t>
            </w:r>
            <w:r>
              <w:rPr>
                <w:rFonts w:ascii="ae_AlMohanad" w:hAnsi="ae_AlMohanad" w:cs="ae_AlMohanad"/>
                <w:color w:val="000000"/>
                <w:rtl/>
              </w:rPr>
              <w:t xml:space="preserve"> </w:t>
            </w:r>
            <w:r w:rsidRPr="00B723D6">
              <w:rPr>
                <w:rFonts w:ascii="ae_AlMohanad" w:hAnsi="ae_AlMohanad" w:cs="ae_AlMohanad"/>
                <w:sz w:val="26"/>
                <w:szCs w:val="26"/>
                <w:rtl/>
                <w:lang w:bidi="ar-AE"/>
              </w:rPr>
              <w:t>الشؤون المالية بالهيئة على البريد الالكتروني</w:t>
            </w:r>
            <w:r>
              <w:rPr>
                <w:rFonts w:ascii="ae_AlMohanad" w:hAnsi="ae_AlMohanad" w:cs="ae_AlMohanad"/>
                <w:color w:val="000000"/>
                <w:rtl/>
              </w:rPr>
              <w:t xml:space="preserve"> </w:t>
            </w:r>
            <w:r>
              <w:rPr>
                <w:rFonts w:ascii="Arial" w:hAnsi="Arial" w:cs="Arial"/>
                <w:rtl/>
              </w:rPr>
              <w:t>(</w:t>
            </w:r>
            <w:r>
              <w:rPr>
                <w:rFonts w:ascii="ae_AlMohanad" w:hAnsi="ae_AlMohanad" w:cs="ae_AlMohanad"/>
                <w:b/>
                <w:bCs/>
                <w:i/>
                <w:iCs/>
                <w:color w:val="FF0000"/>
                <w:u w:val="single"/>
                <w:rtl/>
              </w:rPr>
              <w:t xml:space="preserve"> </w:t>
            </w:r>
            <w:hyperlink r:id="rId12" w:history="1">
              <w:r>
                <w:rPr>
                  <w:rStyle w:val="Hyperlink"/>
                  <w:sz w:val="32"/>
                  <w:szCs w:val="32"/>
                </w:rPr>
                <w:t>payment@sca.ae</w:t>
              </w:r>
            </w:hyperlink>
            <w:r>
              <w:rPr>
                <w:rFonts w:ascii="Arial" w:hAnsi="Arial" w:cs="Arial"/>
                <w:rtl/>
              </w:rPr>
              <w:t xml:space="preserve">) </w:t>
            </w:r>
            <w:r w:rsidRPr="00B723D6">
              <w:rPr>
                <w:rFonts w:ascii="ae_AlMohanad" w:hAnsi="ae_AlMohanad" w:cs="ae_AlMohanad"/>
                <w:sz w:val="26"/>
                <w:szCs w:val="26"/>
                <w:rtl/>
                <w:lang w:bidi="ar-AE"/>
              </w:rPr>
              <w:t>لإصدار فاتورة السداد أولا للسداد بموجبها ثم اصدار سند القبض بعد التحقق من تمام السداد:</w:t>
            </w:r>
          </w:p>
          <w:p w14:paraId="1D88275B" w14:textId="77777777" w:rsidR="008B2446" w:rsidRDefault="008B2446" w:rsidP="00090866">
            <w:pPr>
              <w:jc w:val="lowKashida"/>
              <w:rPr>
                <w:rFonts w:ascii="ae_AlMohanad" w:hAnsi="ae_AlMohanad" w:cs="ae_AlMohanad"/>
                <w:i/>
                <w:iCs/>
                <w:color w:val="FF0000"/>
                <w:sz w:val="20"/>
                <w:szCs w:val="20"/>
                <w:lang w:bidi="ar-AE"/>
              </w:rPr>
            </w:pPr>
          </w:p>
          <w:tbl>
            <w:tblPr>
              <w:bidiVisual/>
              <w:tblW w:w="0" w:type="auto"/>
              <w:tblInd w:w="540" w:type="dxa"/>
              <w:tblCellMar>
                <w:left w:w="0" w:type="dxa"/>
                <w:right w:w="0" w:type="dxa"/>
              </w:tblCellMar>
              <w:tblLook w:val="04A0" w:firstRow="1" w:lastRow="0" w:firstColumn="1" w:lastColumn="0" w:noHBand="0" w:noVBand="1"/>
            </w:tblPr>
            <w:tblGrid>
              <w:gridCol w:w="2402"/>
              <w:gridCol w:w="6500"/>
            </w:tblGrid>
            <w:tr w:rsidR="008B2446" w14:paraId="57995F6A" w14:textId="77777777" w:rsidTr="0009086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5A8E93" w14:textId="77777777" w:rsidR="008B2446" w:rsidRDefault="008B2446" w:rsidP="00090866">
                  <w:pPr>
                    <w:pStyle w:val="ListParagraph"/>
                    <w:spacing w:after="0"/>
                    <w:ind w:left="0"/>
                    <w:rPr>
                      <w:rFonts w:ascii="ae_AlMohanad" w:hAnsi="ae_AlMohanad" w:cs="ae_AlMohanad"/>
                      <w:color w:val="000000"/>
                    </w:rPr>
                  </w:pPr>
                  <w:r>
                    <w:rPr>
                      <w:rFonts w:ascii="ae_AlMohanad" w:hAnsi="ae_AlMohanad" w:cs="ae_AlMohanad"/>
                      <w:color w:val="000000"/>
                      <w:rtl/>
                    </w:rPr>
                    <w:t>اسم الرسم</w:t>
                  </w:r>
                </w:p>
              </w:tc>
              <w:tc>
                <w:tcPr>
                  <w:tcW w:w="75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C5FF1" w14:textId="77777777" w:rsidR="008B2446" w:rsidRDefault="008B2446" w:rsidP="00090866">
                  <w:pPr>
                    <w:pStyle w:val="ListParagraph"/>
                    <w:spacing w:after="0"/>
                    <w:ind w:left="0"/>
                    <w:rPr>
                      <w:rFonts w:ascii="ae_AlMohanad" w:hAnsi="ae_AlMohanad" w:cs="ae_AlMohanad"/>
                      <w:i/>
                      <w:iCs/>
                      <w:color w:val="FF0000"/>
                      <w:sz w:val="20"/>
                      <w:szCs w:val="20"/>
                      <w:rtl/>
                      <w:lang w:bidi="ar-AE"/>
                    </w:rPr>
                  </w:pPr>
                  <w:r>
                    <w:rPr>
                      <w:rFonts w:ascii="ae_AlMohanad" w:hAnsi="ae_AlMohanad" w:cs="ae_AlMohanad"/>
                      <w:color w:val="000000"/>
                      <w:rtl/>
                    </w:rPr>
                    <w:t xml:space="preserve">رسم طلب </w:t>
                  </w:r>
                  <w:r>
                    <w:rPr>
                      <w:rFonts w:ascii="ae_AlMohanad" w:hAnsi="ae_AlMohanad" w:cs="ae_AlMohanad" w:hint="cs"/>
                      <w:color w:val="000000"/>
                      <w:rtl/>
                      <w:lang w:bidi="ar-AE"/>
                    </w:rPr>
                    <w:t xml:space="preserve">تأسيس صندوق استثمار عام او خاص ( محلي)  </w:t>
                  </w:r>
                </w:p>
              </w:tc>
            </w:tr>
            <w:tr w:rsidR="008B2446" w14:paraId="117C3E96" w14:textId="77777777" w:rsidTr="00090866">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E4E8F" w14:textId="77777777" w:rsidR="008B2446" w:rsidRDefault="008B2446" w:rsidP="00090866">
                  <w:pPr>
                    <w:pStyle w:val="ListParagraph"/>
                    <w:spacing w:after="0"/>
                    <w:ind w:left="0"/>
                    <w:rPr>
                      <w:rFonts w:ascii="ae_AlMohanad" w:hAnsi="ae_AlMohanad" w:cs="ae_AlMohanad"/>
                      <w:color w:val="000000"/>
                    </w:rPr>
                  </w:pPr>
                  <w:r>
                    <w:rPr>
                      <w:rFonts w:ascii="ae_AlMohanad" w:hAnsi="ae_AlMohanad" w:cs="ae_AlMohanad"/>
                      <w:color w:val="000000"/>
                      <w:rtl/>
                    </w:rPr>
                    <w:t>قيمة الرسم</w:t>
                  </w:r>
                </w:p>
              </w:tc>
              <w:tc>
                <w:tcPr>
                  <w:tcW w:w="7594" w:type="dxa"/>
                  <w:tcBorders>
                    <w:top w:val="nil"/>
                    <w:left w:val="nil"/>
                    <w:bottom w:val="single" w:sz="8" w:space="0" w:color="auto"/>
                    <w:right w:val="single" w:sz="8" w:space="0" w:color="auto"/>
                  </w:tcBorders>
                  <w:tcMar>
                    <w:top w:w="0" w:type="dxa"/>
                    <w:left w:w="108" w:type="dxa"/>
                    <w:bottom w:w="0" w:type="dxa"/>
                    <w:right w:w="108" w:type="dxa"/>
                  </w:tcMar>
                  <w:hideMark/>
                </w:tcPr>
                <w:tbl>
                  <w:tblPr>
                    <w:tblStyle w:val="TableGrid"/>
                    <w:bidiVisual/>
                    <w:tblW w:w="0" w:type="auto"/>
                    <w:tblLook w:val="04A0" w:firstRow="1" w:lastRow="0" w:firstColumn="1" w:lastColumn="0" w:noHBand="0" w:noVBand="1"/>
                  </w:tblPr>
                  <w:tblGrid>
                    <w:gridCol w:w="3137"/>
                    <w:gridCol w:w="3137"/>
                  </w:tblGrid>
                  <w:tr w:rsidR="008B2446" w14:paraId="7130997F" w14:textId="77777777" w:rsidTr="00090866">
                    <w:tc>
                      <w:tcPr>
                        <w:tcW w:w="4654" w:type="dxa"/>
                        <w:shd w:val="clear" w:color="auto" w:fill="DBE5F1" w:themeFill="accent1" w:themeFillTint="33"/>
                      </w:tcPr>
                      <w:p w14:paraId="1E4890C1" w14:textId="77777777" w:rsidR="008B2446" w:rsidRDefault="008B2446" w:rsidP="00090866">
                        <w:pPr>
                          <w:jc w:val="center"/>
                          <w:rPr>
                            <w:rFonts w:ascii="ae_AlMohanad" w:hAnsi="ae_AlMohanad" w:cs="ae_AlMohanad"/>
                            <w:i/>
                            <w:iCs/>
                            <w:color w:val="FF0000"/>
                            <w:sz w:val="20"/>
                            <w:szCs w:val="20"/>
                            <w:rtl/>
                            <w:lang w:bidi="ar-AE"/>
                          </w:rPr>
                        </w:pPr>
                        <w:r>
                          <w:rPr>
                            <w:rFonts w:ascii="ae_AlMohanad" w:hAnsi="ae_AlMohanad" w:cs="ae_AlMohanad" w:hint="cs"/>
                            <w:i/>
                            <w:iCs/>
                            <w:color w:val="FF0000"/>
                            <w:sz w:val="20"/>
                            <w:szCs w:val="20"/>
                            <w:rtl/>
                            <w:lang w:bidi="ar-AE"/>
                          </w:rPr>
                          <w:t xml:space="preserve">الصندوق علي هيكل (صندوق أساسي </w:t>
                        </w:r>
                        <w:r>
                          <w:rPr>
                            <w:rFonts w:ascii="ae_AlMohanad" w:hAnsi="ae_AlMohanad" w:cs="ae_AlMohanad"/>
                            <w:i/>
                            <w:iCs/>
                            <w:color w:val="FF0000"/>
                            <w:sz w:val="20"/>
                            <w:szCs w:val="20"/>
                            <w:rtl/>
                            <w:lang w:bidi="ar-AE"/>
                          </w:rPr>
                          <w:t>–</w:t>
                        </w:r>
                        <w:r>
                          <w:rPr>
                            <w:rFonts w:ascii="ae_AlMohanad" w:hAnsi="ae_AlMohanad" w:cs="ae_AlMohanad" w:hint="cs"/>
                            <w:i/>
                            <w:iCs/>
                            <w:color w:val="FF0000"/>
                            <w:sz w:val="20"/>
                            <w:szCs w:val="20"/>
                            <w:rtl/>
                            <w:lang w:bidi="ar-AE"/>
                          </w:rPr>
                          <w:t xml:space="preserve"> وصندوق فرعي)</w:t>
                        </w:r>
                      </w:p>
                    </w:tc>
                    <w:tc>
                      <w:tcPr>
                        <w:tcW w:w="4655" w:type="dxa"/>
                        <w:shd w:val="clear" w:color="auto" w:fill="DBE5F1" w:themeFill="accent1" w:themeFillTint="33"/>
                      </w:tcPr>
                      <w:p w14:paraId="60E5F68E" w14:textId="77777777" w:rsidR="008B2446" w:rsidRDefault="008B2446" w:rsidP="00090866">
                        <w:pPr>
                          <w:jc w:val="center"/>
                          <w:rPr>
                            <w:rFonts w:ascii="ae_AlMohanad" w:hAnsi="ae_AlMohanad" w:cs="ae_AlMohanad"/>
                            <w:i/>
                            <w:iCs/>
                            <w:color w:val="FF0000"/>
                            <w:sz w:val="20"/>
                            <w:szCs w:val="20"/>
                            <w:rtl/>
                            <w:lang w:bidi="ar-AE"/>
                          </w:rPr>
                        </w:pPr>
                        <w:r>
                          <w:rPr>
                            <w:rFonts w:ascii="ae_AlMohanad" w:hAnsi="ae_AlMohanad" w:cs="ae_AlMohanad" w:hint="cs"/>
                            <w:i/>
                            <w:iCs/>
                            <w:color w:val="FF0000"/>
                            <w:sz w:val="20"/>
                            <w:szCs w:val="20"/>
                            <w:rtl/>
                            <w:lang w:bidi="ar-AE"/>
                          </w:rPr>
                          <w:t>الصناديق المحلية الأخرى</w:t>
                        </w:r>
                      </w:p>
                    </w:tc>
                  </w:tr>
                  <w:tr w:rsidR="008B2446" w14:paraId="4785A9C0" w14:textId="77777777" w:rsidTr="00090866">
                    <w:tc>
                      <w:tcPr>
                        <w:tcW w:w="4654" w:type="dxa"/>
                      </w:tcPr>
                      <w:p w14:paraId="707D9D43" w14:textId="77777777" w:rsidR="008B2446" w:rsidRPr="00654820" w:rsidRDefault="008B2446" w:rsidP="00090866">
                        <w:pPr>
                          <w:jc w:val="lowKashida"/>
                          <w:rPr>
                            <w:rFonts w:ascii="ae_AlMohanad" w:hAnsi="ae_AlMohanad" w:cs="ae_AlMohanad"/>
                            <w:color w:val="FF0000"/>
                            <w:sz w:val="20"/>
                            <w:szCs w:val="20"/>
                            <w:lang w:bidi="ar-AE"/>
                          </w:rPr>
                        </w:pPr>
                        <w:r w:rsidRPr="00654820">
                          <w:rPr>
                            <w:rFonts w:ascii="ae_AlMohanad" w:hAnsi="ae_AlMohanad" w:cs="ae_AlMohanad" w:hint="cs"/>
                            <w:color w:val="FF0000"/>
                            <w:sz w:val="20"/>
                            <w:szCs w:val="20"/>
                            <w:rtl/>
                            <w:lang w:bidi="ar-AE"/>
                          </w:rPr>
                          <w:t>رسم طلب ترخيص الصندوق الأساسي: (</w:t>
                        </w:r>
                        <w:r w:rsidRPr="00654820">
                          <w:rPr>
                            <w:rFonts w:ascii="ae_AlMohanad" w:hAnsi="ae_AlMohanad" w:cs="ae_AlMohanad"/>
                            <w:color w:val="FF0000"/>
                            <w:sz w:val="20"/>
                            <w:szCs w:val="20"/>
                            <w:lang w:bidi="ar-AE"/>
                          </w:rPr>
                          <w:t>15,000</w:t>
                        </w:r>
                        <w:r w:rsidRPr="00654820">
                          <w:rPr>
                            <w:rFonts w:ascii="ae_AlMohanad" w:hAnsi="ae_AlMohanad" w:cs="ae_AlMohanad" w:hint="cs"/>
                            <w:color w:val="FF0000"/>
                            <w:sz w:val="20"/>
                            <w:szCs w:val="20"/>
                            <w:rtl/>
                            <w:lang w:bidi="ar-AE"/>
                          </w:rPr>
                          <w:t xml:space="preserve">) درهم </w:t>
                        </w:r>
                      </w:p>
                      <w:p w14:paraId="1E07048F" w14:textId="77777777" w:rsidR="008B2446" w:rsidRPr="00654820" w:rsidRDefault="008B2446" w:rsidP="00090866">
                        <w:pPr>
                          <w:jc w:val="lowKashida"/>
                          <w:rPr>
                            <w:rFonts w:ascii="ae_AlMohanad" w:hAnsi="ae_AlMohanad" w:cs="ae_AlMohanad"/>
                            <w:color w:val="FF0000"/>
                            <w:sz w:val="20"/>
                            <w:szCs w:val="20"/>
                            <w:rtl/>
                            <w:lang w:bidi="ar-AE"/>
                          </w:rPr>
                        </w:pPr>
                        <w:r w:rsidRPr="00654820">
                          <w:rPr>
                            <w:rFonts w:ascii="ae_AlMohanad" w:hAnsi="ae_AlMohanad" w:cs="ae_AlMohanad" w:hint="cs"/>
                            <w:color w:val="FF0000"/>
                            <w:sz w:val="20"/>
                            <w:szCs w:val="20"/>
                            <w:rtl/>
                            <w:lang w:bidi="ar-AE"/>
                          </w:rPr>
                          <w:t>رسم طلب ترخيص الصندوق الفرعي: (</w:t>
                        </w:r>
                        <w:r w:rsidRPr="00654820">
                          <w:rPr>
                            <w:rFonts w:ascii="ae_AlMohanad" w:hAnsi="ae_AlMohanad" w:cs="ae_AlMohanad"/>
                            <w:color w:val="FF0000"/>
                            <w:sz w:val="20"/>
                            <w:szCs w:val="20"/>
                            <w:lang w:bidi="ar-AE"/>
                          </w:rPr>
                          <w:t>5,000</w:t>
                        </w:r>
                        <w:r w:rsidRPr="00654820">
                          <w:rPr>
                            <w:rFonts w:ascii="ae_AlMohanad" w:hAnsi="ae_AlMohanad" w:cs="ae_AlMohanad" w:hint="cs"/>
                            <w:color w:val="FF0000"/>
                            <w:sz w:val="20"/>
                            <w:szCs w:val="20"/>
                            <w:rtl/>
                            <w:lang w:bidi="ar-AE"/>
                          </w:rPr>
                          <w:t>) درهم</w:t>
                        </w:r>
                      </w:p>
                    </w:tc>
                    <w:tc>
                      <w:tcPr>
                        <w:tcW w:w="4655" w:type="dxa"/>
                      </w:tcPr>
                      <w:p w14:paraId="0E46A71D" w14:textId="77777777" w:rsidR="008B2446" w:rsidRPr="00654820" w:rsidRDefault="008B2446" w:rsidP="00090866">
                        <w:pPr>
                          <w:jc w:val="lowKashida"/>
                          <w:rPr>
                            <w:rFonts w:ascii="ae_AlMohanad" w:hAnsi="ae_AlMohanad" w:cs="ae_AlMohanad"/>
                            <w:color w:val="FF0000"/>
                            <w:sz w:val="20"/>
                            <w:szCs w:val="20"/>
                            <w:rtl/>
                            <w:lang w:bidi="ar-AE"/>
                          </w:rPr>
                        </w:pPr>
                        <w:r w:rsidRPr="00654820">
                          <w:rPr>
                            <w:rFonts w:ascii="ae_AlMohanad" w:hAnsi="ae_AlMohanad" w:cs="ae_AlMohanad" w:hint="cs"/>
                            <w:color w:val="FF0000"/>
                            <w:sz w:val="20"/>
                            <w:szCs w:val="20"/>
                            <w:rtl/>
                            <w:lang w:bidi="ar-AE"/>
                          </w:rPr>
                          <w:t>رسم طلب ترخيص الصندوق الأساسي: (</w:t>
                        </w:r>
                        <w:r w:rsidRPr="00654820">
                          <w:rPr>
                            <w:rFonts w:ascii="ae_AlMohanad" w:hAnsi="ae_AlMohanad" w:cs="ae_AlMohanad"/>
                            <w:color w:val="FF0000"/>
                            <w:sz w:val="20"/>
                            <w:szCs w:val="20"/>
                            <w:lang w:bidi="ar-AE"/>
                          </w:rPr>
                          <w:t>10,000</w:t>
                        </w:r>
                        <w:r w:rsidRPr="00654820">
                          <w:rPr>
                            <w:rFonts w:ascii="ae_AlMohanad" w:hAnsi="ae_AlMohanad" w:cs="ae_AlMohanad" w:hint="cs"/>
                            <w:color w:val="FF0000"/>
                            <w:sz w:val="20"/>
                            <w:szCs w:val="20"/>
                            <w:rtl/>
                            <w:lang w:bidi="ar-AE"/>
                          </w:rPr>
                          <w:t>) درهم</w:t>
                        </w:r>
                      </w:p>
                    </w:tc>
                  </w:tr>
                </w:tbl>
                <w:p w14:paraId="6DCDF6A6" w14:textId="77777777" w:rsidR="008B2446" w:rsidRPr="001C3445" w:rsidRDefault="008B2446" w:rsidP="00090866">
                  <w:pPr>
                    <w:pStyle w:val="ListParagraph"/>
                    <w:spacing w:after="0"/>
                    <w:ind w:left="0"/>
                    <w:rPr>
                      <w:rFonts w:ascii="ae_AlMohanad" w:hAnsi="ae_AlMohanad" w:cs="ae_AlMohanad"/>
                      <w:color w:val="000000"/>
                      <w:sz w:val="20"/>
                      <w:szCs w:val="20"/>
                    </w:rPr>
                  </w:pPr>
                </w:p>
              </w:tc>
            </w:tr>
            <w:tr w:rsidR="008B2446" w14:paraId="5EE25457" w14:textId="77777777" w:rsidTr="00090866">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9B2C4" w14:textId="77777777" w:rsidR="008B2446" w:rsidRDefault="008B2446" w:rsidP="00090866">
                  <w:pPr>
                    <w:pStyle w:val="ListParagraph"/>
                    <w:spacing w:after="0"/>
                    <w:ind w:left="0"/>
                    <w:rPr>
                      <w:rFonts w:ascii="ae_AlMohanad" w:hAnsi="ae_AlMohanad" w:cs="ae_AlMohanad"/>
                      <w:color w:val="000000"/>
                    </w:rPr>
                  </w:pPr>
                  <w:r>
                    <w:rPr>
                      <w:rFonts w:ascii="ae_AlMohanad" w:hAnsi="ae_AlMohanad" w:cs="ae_AlMohanad"/>
                      <w:color w:val="000000"/>
                      <w:rtl/>
                    </w:rPr>
                    <w:t>اسم الصندوق المدفوع عنه الرسم</w:t>
                  </w:r>
                </w:p>
              </w:tc>
              <w:tc>
                <w:tcPr>
                  <w:tcW w:w="7594" w:type="dxa"/>
                  <w:tcBorders>
                    <w:top w:val="nil"/>
                    <w:left w:val="nil"/>
                    <w:bottom w:val="single" w:sz="8" w:space="0" w:color="auto"/>
                    <w:right w:val="single" w:sz="8" w:space="0" w:color="auto"/>
                  </w:tcBorders>
                  <w:tcMar>
                    <w:top w:w="0" w:type="dxa"/>
                    <w:left w:w="108" w:type="dxa"/>
                    <w:bottom w:w="0" w:type="dxa"/>
                    <w:right w:w="108" w:type="dxa"/>
                  </w:tcMar>
                  <w:hideMark/>
                </w:tcPr>
                <w:p w14:paraId="65CC04D5" w14:textId="77777777" w:rsidR="008B2446" w:rsidRDefault="008B2446" w:rsidP="00090866">
                  <w:pPr>
                    <w:pStyle w:val="ListParagraph"/>
                    <w:spacing w:after="0"/>
                    <w:ind w:left="0"/>
                    <w:rPr>
                      <w:rFonts w:ascii="ae_AlMohanad" w:hAnsi="ae_AlMohanad" w:cs="ae_AlMohanad"/>
                      <w:i/>
                      <w:iCs/>
                      <w:color w:val="FF0000"/>
                      <w:sz w:val="20"/>
                      <w:szCs w:val="20"/>
                    </w:rPr>
                  </w:pPr>
                  <w:r>
                    <w:t>----------------</w:t>
                  </w:r>
                  <w:r>
                    <w:rPr>
                      <w:rFonts w:ascii="ae_AlMohanad" w:hAnsi="ae_AlMohanad" w:cs="ae_AlMohanad"/>
                      <w:color w:val="A6A6A6"/>
                      <w:lang w:eastAsia="ar-SA"/>
                    </w:rPr>
                    <w:t xml:space="preserve"> </w:t>
                  </w:r>
                  <w:r>
                    <w:rPr>
                      <w:rFonts w:ascii="Arial" w:hAnsi="Arial"/>
                      <w:color w:val="7F7F7F"/>
                      <w:rtl/>
                      <w:lang w:bidi="ar-AE"/>
                    </w:rPr>
                    <w:t>اسم الصندوق الرئيسي – اسم الصندوق الفرعي</w:t>
                  </w:r>
                  <w:r>
                    <w:t>---------------------------</w:t>
                  </w:r>
                </w:p>
              </w:tc>
            </w:tr>
            <w:tr w:rsidR="008B2446" w14:paraId="605D8318" w14:textId="77777777" w:rsidTr="00090866">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A7C34" w14:textId="77777777" w:rsidR="008B2446" w:rsidRDefault="008B2446" w:rsidP="00090866">
                  <w:pPr>
                    <w:pStyle w:val="ListParagraph"/>
                    <w:spacing w:after="0"/>
                    <w:ind w:left="0"/>
                    <w:rPr>
                      <w:rFonts w:ascii="ae_AlMohanad" w:hAnsi="ae_AlMohanad" w:cs="ae_AlMohanad"/>
                      <w:color w:val="000000"/>
                    </w:rPr>
                  </w:pPr>
                  <w:r>
                    <w:rPr>
                      <w:rFonts w:ascii="ae_AlMohanad" w:hAnsi="ae_AlMohanad" w:cs="ae_AlMohanad" w:hint="cs"/>
                      <w:color w:val="000000"/>
                      <w:rtl/>
                    </w:rPr>
                    <w:t>اسم الشركة مقدمة الطلب</w:t>
                  </w:r>
                </w:p>
              </w:tc>
              <w:tc>
                <w:tcPr>
                  <w:tcW w:w="7594" w:type="dxa"/>
                  <w:tcBorders>
                    <w:top w:val="nil"/>
                    <w:left w:val="nil"/>
                    <w:bottom w:val="single" w:sz="8" w:space="0" w:color="auto"/>
                    <w:right w:val="single" w:sz="8" w:space="0" w:color="auto"/>
                  </w:tcBorders>
                  <w:tcMar>
                    <w:top w:w="0" w:type="dxa"/>
                    <w:left w:w="108" w:type="dxa"/>
                    <w:bottom w:w="0" w:type="dxa"/>
                    <w:right w:w="108" w:type="dxa"/>
                  </w:tcMar>
                  <w:hideMark/>
                </w:tcPr>
                <w:p w14:paraId="120B8E44" w14:textId="77777777" w:rsidR="008B2446" w:rsidRDefault="008B2446" w:rsidP="00090866">
                  <w:pPr>
                    <w:pStyle w:val="ListParagraph"/>
                    <w:spacing w:after="0"/>
                    <w:ind w:left="0"/>
                    <w:rPr>
                      <w:rFonts w:ascii="ae_AlMohanad" w:hAnsi="ae_AlMohanad" w:cs="ae_AlMohanad"/>
                      <w:i/>
                      <w:iCs/>
                      <w:color w:val="FF0000"/>
                      <w:sz w:val="20"/>
                      <w:szCs w:val="20"/>
                    </w:rPr>
                  </w:pPr>
                  <w:r>
                    <w:t>--------------------------</w:t>
                  </w:r>
                  <w:r>
                    <w:rPr>
                      <w:rFonts w:ascii="Arial" w:hAnsi="Arial"/>
                      <w:color w:val="7F7F7F"/>
                      <w:rtl/>
                      <w:lang w:bidi="ar-AE"/>
                    </w:rPr>
                    <w:t>شركة</w:t>
                  </w:r>
                  <w:r>
                    <w:t>------------------------------------------------------------</w:t>
                  </w:r>
                </w:p>
              </w:tc>
            </w:tr>
            <w:tr w:rsidR="008B2446" w14:paraId="63A37D94" w14:textId="77777777" w:rsidTr="00090866">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7B18FD" w14:textId="77777777" w:rsidR="008B2446" w:rsidRDefault="008B2446" w:rsidP="00090866">
                  <w:pPr>
                    <w:pStyle w:val="ListParagraph"/>
                    <w:spacing w:after="0"/>
                    <w:ind w:left="0"/>
                    <w:rPr>
                      <w:rFonts w:ascii="ae_AlMohanad" w:hAnsi="ae_AlMohanad" w:cs="ae_AlMohanad"/>
                      <w:color w:val="000000"/>
                    </w:rPr>
                  </w:pPr>
                  <w:r>
                    <w:rPr>
                      <w:rFonts w:ascii="ae_AlMohanad" w:hAnsi="ae_AlMohanad" w:cs="ae_AlMohanad"/>
                      <w:color w:val="000000"/>
                      <w:rtl/>
                    </w:rPr>
                    <w:t>اسم الشخص المعني لدى مقدم الطلب بالتواصل فيما يتعلق بسداد الرسوم وبيانات التواصل معه (</w:t>
                  </w:r>
                  <w:r>
                    <w:rPr>
                      <w:rFonts w:ascii="ae_AlMohanad" w:hAnsi="ae_AlMohanad" w:cs="ae_AlMohanad"/>
                      <w:color w:val="000000"/>
                      <w:rtl/>
                      <w:lang w:bidi="ar-AE"/>
                    </w:rPr>
                    <w:t>شخص طبيعي)</w:t>
                  </w:r>
                </w:p>
              </w:tc>
              <w:tc>
                <w:tcPr>
                  <w:tcW w:w="7594" w:type="dxa"/>
                  <w:tcBorders>
                    <w:top w:val="nil"/>
                    <w:left w:val="nil"/>
                    <w:bottom w:val="single" w:sz="8" w:space="0" w:color="auto"/>
                    <w:right w:val="single" w:sz="8" w:space="0" w:color="auto"/>
                  </w:tcBorders>
                  <w:tcMar>
                    <w:top w:w="0" w:type="dxa"/>
                    <w:left w:w="108" w:type="dxa"/>
                    <w:bottom w:w="0" w:type="dxa"/>
                    <w:right w:w="108" w:type="dxa"/>
                  </w:tcMar>
                  <w:hideMark/>
                </w:tcPr>
                <w:tbl>
                  <w:tblPr>
                    <w:bidiVisual/>
                    <w:tblW w:w="5730" w:type="dxa"/>
                    <w:jc w:val="center"/>
                    <w:tblCellMar>
                      <w:left w:w="0" w:type="dxa"/>
                      <w:right w:w="0" w:type="dxa"/>
                    </w:tblCellMar>
                    <w:tblLook w:val="04A0" w:firstRow="1" w:lastRow="0" w:firstColumn="1" w:lastColumn="0" w:noHBand="0" w:noVBand="1"/>
                  </w:tblPr>
                  <w:tblGrid>
                    <w:gridCol w:w="5730"/>
                  </w:tblGrid>
                  <w:tr w:rsidR="008B2446" w14:paraId="2A51AD2A" w14:textId="77777777" w:rsidTr="00090866">
                    <w:trPr>
                      <w:jc w:val="center"/>
                    </w:trPr>
                    <w:tc>
                      <w:tcPr>
                        <w:tcW w:w="3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7AA9FB" w14:textId="77777777" w:rsidR="008B2446" w:rsidRDefault="008B2446" w:rsidP="00090866">
                        <w:pPr>
                          <w:rPr>
                            <w:rFonts w:ascii="Arial" w:eastAsiaTheme="minorHAnsi" w:hAnsi="Arial" w:cs="Arial"/>
                            <w:color w:val="000000"/>
                            <w:rtl/>
                            <w:lang w:bidi="ar-AE"/>
                          </w:rPr>
                        </w:pPr>
                        <w:r>
                          <w:rPr>
                            <w:rFonts w:ascii="Arial" w:hAnsi="Arial" w:cs="Arial"/>
                            <w:color w:val="000000"/>
                            <w:rtl/>
                            <w:lang w:bidi="ar-AE"/>
                          </w:rPr>
                          <w:t>اسم الموظف :</w:t>
                        </w:r>
                      </w:p>
                      <w:p w14:paraId="23D7D6A1" w14:textId="77777777" w:rsidR="008B2446" w:rsidRDefault="008B2446" w:rsidP="00090866">
                        <w:pPr>
                          <w:bidi w:val="0"/>
                          <w:ind w:left="432"/>
                          <w:rPr>
                            <w:rFonts w:ascii="Arial" w:eastAsiaTheme="minorHAnsi" w:hAnsi="Arial" w:cs="Arial"/>
                            <w:color w:val="000000"/>
                          </w:rPr>
                        </w:pPr>
                        <w:r>
                          <w:rPr>
                            <w:sz w:val="20"/>
                            <w:szCs w:val="20"/>
                          </w:rPr>
                          <w:t xml:space="preserve">Name of contact:  </w:t>
                        </w:r>
                      </w:p>
                    </w:tc>
                  </w:tr>
                  <w:tr w:rsidR="008B2446" w14:paraId="7398C707" w14:textId="77777777" w:rsidTr="00090866">
                    <w:trPr>
                      <w:jc w:val="center"/>
                    </w:trPr>
                    <w:tc>
                      <w:tcPr>
                        <w:tcW w:w="3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6CF376" w14:textId="77777777" w:rsidR="008B2446" w:rsidRDefault="008B2446" w:rsidP="00090866">
                        <w:pPr>
                          <w:rPr>
                            <w:rFonts w:ascii="Arial" w:eastAsiaTheme="minorHAnsi" w:hAnsi="Arial" w:cs="Arial"/>
                            <w:color w:val="000000"/>
                            <w:rtl/>
                            <w:lang w:bidi="ar-AE"/>
                          </w:rPr>
                        </w:pPr>
                        <w:r>
                          <w:rPr>
                            <w:rFonts w:ascii="Arial" w:hAnsi="Arial" w:cs="Arial"/>
                            <w:color w:val="000000"/>
                            <w:rtl/>
                            <w:lang w:bidi="ar-AE"/>
                          </w:rPr>
                          <w:t>الوظيفة :</w:t>
                        </w:r>
                      </w:p>
                      <w:p w14:paraId="60C4A91E" w14:textId="77777777" w:rsidR="008B2446" w:rsidRDefault="008B2446" w:rsidP="00090866">
                        <w:pPr>
                          <w:bidi w:val="0"/>
                          <w:ind w:left="432"/>
                          <w:rPr>
                            <w:rFonts w:ascii="Arial" w:eastAsiaTheme="minorHAnsi" w:hAnsi="Arial" w:cs="Arial"/>
                            <w:color w:val="000000"/>
                          </w:rPr>
                        </w:pPr>
                        <w:r>
                          <w:rPr>
                            <w:sz w:val="20"/>
                            <w:szCs w:val="20"/>
                          </w:rPr>
                          <w:t xml:space="preserve">Job Title:  </w:t>
                        </w:r>
                      </w:p>
                    </w:tc>
                  </w:tr>
                  <w:tr w:rsidR="008B2446" w14:paraId="4428312D" w14:textId="77777777" w:rsidTr="00090866">
                    <w:trPr>
                      <w:jc w:val="center"/>
                    </w:trPr>
                    <w:tc>
                      <w:tcPr>
                        <w:tcW w:w="3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83D4C" w14:textId="77777777" w:rsidR="008B2446" w:rsidRDefault="008B2446" w:rsidP="00090866">
                        <w:pPr>
                          <w:ind w:right="432"/>
                          <w:rPr>
                            <w:rFonts w:ascii="Arial" w:eastAsiaTheme="minorHAnsi" w:hAnsi="Arial" w:cs="Arial"/>
                            <w:color w:val="000000"/>
                            <w:rtl/>
                            <w:lang w:bidi="ar-AE"/>
                          </w:rPr>
                        </w:pPr>
                        <w:r>
                          <w:rPr>
                            <w:rFonts w:ascii="Arial" w:hAnsi="Arial" w:cs="Arial"/>
                            <w:color w:val="000000"/>
                            <w:rtl/>
                            <w:lang w:bidi="ar-AE"/>
                          </w:rPr>
                          <w:t>الهاتف المباشر  :</w:t>
                        </w:r>
                      </w:p>
                      <w:p w14:paraId="07F459DD" w14:textId="77777777" w:rsidR="008B2446" w:rsidRDefault="008B2446" w:rsidP="00090866">
                        <w:pPr>
                          <w:bidi w:val="0"/>
                          <w:ind w:left="432" w:right="432"/>
                          <w:rPr>
                            <w:rFonts w:ascii="Arial" w:eastAsiaTheme="minorHAnsi" w:hAnsi="Arial" w:cs="Arial"/>
                            <w:color w:val="000000"/>
                          </w:rPr>
                        </w:pPr>
                        <w:r>
                          <w:rPr>
                            <w:sz w:val="20"/>
                            <w:szCs w:val="20"/>
                          </w:rPr>
                          <w:t>Direct Tel.:</w:t>
                        </w:r>
                      </w:p>
                    </w:tc>
                  </w:tr>
                  <w:tr w:rsidR="008B2446" w14:paraId="6A66E197" w14:textId="77777777" w:rsidTr="00090866">
                    <w:trPr>
                      <w:jc w:val="center"/>
                    </w:trPr>
                    <w:tc>
                      <w:tcPr>
                        <w:tcW w:w="3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36689" w14:textId="77777777" w:rsidR="008B2446" w:rsidRDefault="008B2446" w:rsidP="00090866">
                        <w:pPr>
                          <w:ind w:right="432"/>
                          <w:rPr>
                            <w:rFonts w:ascii="Arial" w:eastAsiaTheme="minorHAnsi" w:hAnsi="Arial" w:cs="Arial"/>
                            <w:color w:val="000000"/>
                            <w:rtl/>
                            <w:lang w:bidi="ar-AE"/>
                          </w:rPr>
                        </w:pPr>
                        <w:r>
                          <w:rPr>
                            <w:rFonts w:ascii="Arial" w:hAnsi="Arial" w:cs="Arial"/>
                            <w:color w:val="000000"/>
                            <w:rtl/>
                            <w:lang w:bidi="ar-AE"/>
                          </w:rPr>
                          <w:t>الهاتف المحمول :</w:t>
                        </w:r>
                      </w:p>
                      <w:p w14:paraId="18B171C9" w14:textId="77777777" w:rsidR="008B2446" w:rsidRDefault="008B2446" w:rsidP="00090866">
                        <w:pPr>
                          <w:bidi w:val="0"/>
                          <w:ind w:left="432" w:right="432"/>
                          <w:rPr>
                            <w:rFonts w:ascii="Arial" w:eastAsiaTheme="minorHAnsi" w:hAnsi="Arial" w:cs="Arial"/>
                            <w:color w:val="000000"/>
                          </w:rPr>
                        </w:pPr>
                        <w:r>
                          <w:rPr>
                            <w:sz w:val="20"/>
                            <w:szCs w:val="20"/>
                          </w:rPr>
                          <w:t>Mobile:</w:t>
                        </w:r>
                      </w:p>
                    </w:tc>
                  </w:tr>
                  <w:tr w:rsidR="008B2446" w14:paraId="4ED096C2" w14:textId="77777777" w:rsidTr="00090866">
                    <w:trPr>
                      <w:jc w:val="center"/>
                    </w:trPr>
                    <w:tc>
                      <w:tcPr>
                        <w:tcW w:w="3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95931" w14:textId="77777777" w:rsidR="008B2446" w:rsidRDefault="008B2446" w:rsidP="00090866">
                        <w:pPr>
                          <w:ind w:right="432"/>
                          <w:rPr>
                            <w:rFonts w:ascii="Arial" w:eastAsiaTheme="minorHAnsi" w:hAnsi="Arial" w:cs="Arial"/>
                            <w:color w:val="000000"/>
                            <w:rtl/>
                            <w:lang w:bidi="ar-AE"/>
                          </w:rPr>
                        </w:pPr>
                        <w:r>
                          <w:rPr>
                            <w:rFonts w:ascii="Arial" w:hAnsi="Arial" w:cs="Arial"/>
                            <w:color w:val="000000"/>
                            <w:rtl/>
                            <w:lang w:bidi="ar-AE"/>
                          </w:rPr>
                          <w:t>الفاكس:</w:t>
                        </w:r>
                      </w:p>
                      <w:p w14:paraId="1E0F5F88" w14:textId="77777777" w:rsidR="008B2446" w:rsidRDefault="008B2446" w:rsidP="00090866">
                        <w:pPr>
                          <w:bidi w:val="0"/>
                          <w:ind w:left="432" w:right="432"/>
                          <w:rPr>
                            <w:rFonts w:ascii="Arial" w:eastAsiaTheme="minorHAnsi" w:hAnsi="Arial" w:cs="Arial"/>
                            <w:color w:val="000000"/>
                          </w:rPr>
                        </w:pPr>
                        <w:r>
                          <w:rPr>
                            <w:sz w:val="20"/>
                            <w:szCs w:val="20"/>
                          </w:rPr>
                          <w:t>Fax:</w:t>
                        </w:r>
                      </w:p>
                    </w:tc>
                  </w:tr>
                  <w:tr w:rsidR="008B2446" w14:paraId="6CB60FF8" w14:textId="77777777" w:rsidTr="00090866">
                    <w:trPr>
                      <w:jc w:val="center"/>
                    </w:trPr>
                    <w:tc>
                      <w:tcPr>
                        <w:tcW w:w="3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46CB7" w14:textId="77777777" w:rsidR="008B2446" w:rsidRDefault="008B2446" w:rsidP="00090866">
                        <w:pPr>
                          <w:ind w:right="432"/>
                          <w:rPr>
                            <w:rFonts w:ascii="Arial" w:eastAsiaTheme="minorHAnsi" w:hAnsi="Arial" w:cs="Arial"/>
                            <w:color w:val="000000"/>
                            <w:rtl/>
                            <w:lang w:bidi="ar-AE"/>
                          </w:rPr>
                        </w:pPr>
                        <w:r>
                          <w:rPr>
                            <w:rFonts w:ascii="Arial" w:hAnsi="Arial" w:cs="Arial"/>
                            <w:color w:val="000000"/>
                            <w:rtl/>
                            <w:lang w:bidi="ar-AE"/>
                          </w:rPr>
                          <w:lastRenderedPageBreak/>
                          <w:t>البريد الإلكتروني :</w:t>
                        </w:r>
                      </w:p>
                      <w:p w14:paraId="7D3B72F5" w14:textId="77777777" w:rsidR="008B2446" w:rsidRDefault="008B2446" w:rsidP="00090866">
                        <w:pPr>
                          <w:bidi w:val="0"/>
                          <w:ind w:left="432" w:right="432"/>
                          <w:rPr>
                            <w:rFonts w:ascii="Arial" w:eastAsiaTheme="minorHAnsi" w:hAnsi="Arial" w:cs="Arial"/>
                            <w:color w:val="000000"/>
                          </w:rPr>
                        </w:pPr>
                        <w:r>
                          <w:rPr>
                            <w:sz w:val="20"/>
                            <w:szCs w:val="20"/>
                          </w:rPr>
                          <w:t>E-mail:</w:t>
                        </w:r>
                      </w:p>
                    </w:tc>
                  </w:tr>
                </w:tbl>
                <w:p w14:paraId="1F8F9DBF" w14:textId="77777777" w:rsidR="008B2446" w:rsidRDefault="008B2446" w:rsidP="00090866">
                  <w:pPr>
                    <w:jc w:val="center"/>
                    <w:rPr>
                      <w:sz w:val="20"/>
                      <w:szCs w:val="20"/>
                    </w:rPr>
                  </w:pPr>
                </w:p>
              </w:tc>
            </w:tr>
          </w:tbl>
          <w:p w14:paraId="121584C3" w14:textId="77777777" w:rsidR="008B2446" w:rsidRDefault="008B2446" w:rsidP="00090866">
            <w:pPr>
              <w:jc w:val="lowKashida"/>
              <w:rPr>
                <w:rFonts w:ascii="ae_AlMohanad" w:hAnsi="ae_AlMohanad" w:cs="ae_AlMohanad"/>
                <w:i/>
                <w:iCs/>
                <w:color w:val="FF0000"/>
                <w:sz w:val="20"/>
                <w:szCs w:val="20"/>
                <w:rtl/>
                <w:lang w:bidi="ar-AE"/>
              </w:rPr>
            </w:pPr>
          </w:p>
          <w:p w14:paraId="5E92F931" w14:textId="77777777" w:rsidR="008B2446" w:rsidRDefault="008B2446" w:rsidP="00090866">
            <w:pPr>
              <w:jc w:val="lowKashida"/>
              <w:rPr>
                <w:rFonts w:ascii="ae_AlMohanad" w:hAnsi="ae_AlMohanad" w:cs="ae_AlMohanad"/>
                <w:i/>
                <w:iCs/>
                <w:color w:val="FF0000"/>
                <w:sz w:val="20"/>
                <w:szCs w:val="20"/>
                <w:rtl/>
                <w:lang w:bidi="ar-AE"/>
              </w:rPr>
            </w:pPr>
            <w:r>
              <w:rPr>
                <w:rFonts w:ascii="ae_AlMohanad" w:hAnsi="ae_AlMohanad" w:cs="ae_AlMohanad" w:hint="cs"/>
                <w:i/>
                <w:iCs/>
                <w:color w:val="FF0000"/>
                <w:sz w:val="20"/>
                <w:szCs w:val="20"/>
                <w:rtl/>
                <w:lang w:bidi="ar-AE"/>
              </w:rPr>
              <w:t>1. قيمة الرسم:</w:t>
            </w:r>
          </w:p>
          <w:p w14:paraId="476EAA29" w14:textId="77777777" w:rsidR="008B2446" w:rsidRPr="008D271A" w:rsidRDefault="008B2446" w:rsidP="00090866">
            <w:pPr>
              <w:jc w:val="lowKashida"/>
              <w:rPr>
                <w:rFonts w:ascii="ae_AlMohanad" w:hAnsi="ae_AlMohanad" w:cs="ae_AlMohanad"/>
                <w:i/>
                <w:iCs/>
                <w:color w:val="FF0000"/>
                <w:sz w:val="20"/>
                <w:szCs w:val="20"/>
                <w:lang w:bidi="ar-AE"/>
              </w:rPr>
            </w:pPr>
            <w:r>
              <w:rPr>
                <w:rFonts w:ascii="ae_AlMohanad" w:hAnsi="ae_AlMohanad" w:cs="ae_AlMohanad" w:hint="cs"/>
                <w:i/>
                <w:iCs/>
                <w:color w:val="FF0000"/>
                <w:sz w:val="20"/>
                <w:szCs w:val="20"/>
                <w:rtl/>
                <w:lang w:bidi="ar-AE"/>
              </w:rPr>
              <w:t xml:space="preserve">2. آلية دفع الرسم: </w:t>
            </w:r>
            <w:r w:rsidRPr="008D271A">
              <w:rPr>
                <w:rFonts w:ascii="ae_AlMohanad" w:hAnsi="ae_AlMohanad" w:cs="ae_AlMohanad"/>
                <w:i/>
                <w:iCs/>
                <w:color w:val="FF0000"/>
                <w:sz w:val="20"/>
                <w:szCs w:val="20"/>
                <w:rtl/>
                <w:lang w:bidi="ar-AE"/>
              </w:rPr>
              <w:t xml:space="preserve">يتم ايداع الرسم بحساب الهيئة مع مراعاة ان يتضمن ايصال السداد ما يلي: </w:t>
            </w:r>
          </w:p>
          <w:p w14:paraId="7B82CD2B" w14:textId="77777777" w:rsidR="008B2446" w:rsidRPr="008D271A" w:rsidRDefault="008B2446" w:rsidP="00090866">
            <w:pPr>
              <w:pStyle w:val="ListParagraph"/>
              <w:spacing w:after="0"/>
              <w:ind w:left="30"/>
              <w:rPr>
                <w:rFonts w:ascii="ae_AlMohanad" w:hAnsi="ae_AlMohanad" w:cs="ae_AlMohanad"/>
                <w:b/>
                <w:bCs/>
                <w:i/>
                <w:iCs/>
                <w:color w:val="FF0000"/>
                <w:sz w:val="20"/>
                <w:szCs w:val="20"/>
                <w:u w:val="single"/>
                <w:rtl/>
                <w:lang w:bidi="ar-AE"/>
              </w:rPr>
            </w:pPr>
            <w:r>
              <w:rPr>
                <w:rFonts w:ascii="ae_AlMohanad" w:hAnsi="ae_AlMohanad" w:cs="ae_AlMohanad"/>
                <w:i/>
                <w:iCs/>
                <w:color w:val="FF0000"/>
                <w:sz w:val="20"/>
                <w:szCs w:val="20"/>
                <w:rtl/>
                <w:lang w:bidi="ar-AE"/>
              </w:rPr>
              <w:t>(1) نوع الرسم (</w:t>
            </w:r>
            <w:r w:rsidRPr="0064121D">
              <w:rPr>
                <w:rFonts w:ascii="ae_AlMohanad" w:hAnsi="ae_AlMohanad" w:cs="ae_AlMohanad"/>
                <w:i/>
                <w:iCs/>
                <w:color w:val="FF0000"/>
                <w:sz w:val="20"/>
                <w:szCs w:val="20"/>
                <w:u w:val="single"/>
                <w:rtl/>
                <w:lang w:bidi="ar-AE"/>
              </w:rPr>
              <w:t xml:space="preserve">رسم </w:t>
            </w:r>
            <w:r w:rsidRPr="0064121D">
              <w:rPr>
                <w:rFonts w:ascii="ae_AlMohanad" w:hAnsi="ae_AlMohanad" w:cs="ae_AlMohanad" w:hint="cs"/>
                <w:i/>
                <w:iCs/>
                <w:color w:val="FF0000"/>
                <w:sz w:val="20"/>
                <w:szCs w:val="20"/>
                <w:u w:val="single"/>
                <w:rtl/>
                <w:lang w:bidi="ar-AE"/>
              </w:rPr>
              <w:t>الترخيص</w:t>
            </w:r>
            <w:r>
              <w:rPr>
                <w:rFonts w:ascii="ae_AlMohanad" w:hAnsi="ae_AlMohanad" w:cs="ae_AlMohanad" w:hint="cs"/>
                <w:i/>
                <w:iCs/>
                <w:color w:val="FF0000"/>
                <w:sz w:val="20"/>
                <w:szCs w:val="20"/>
                <w:rtl/>
                <w:lang w:bidi="ar-AE"/>
              </w:rPr>
              <w:t xml:space="preserve"> ل</w:t>
            </w:r>
            <w:r w:rsidRPr="0064121D">
              <w:rPr>
                <w:rFonts w:ascii="ae_AlMohanad" w:hAnsi="ae_AlMohanad" w:cs="ae_AlMohanad"/>
                <w:i/>
                <w:iCs/>
                <w:color w:val="FF0000"/>
                <w:sz w:val="20"/>
                <w:szCs w:val="20"/>
                <w:rtl/>
                <w:lang w:bidi="ar-AE"/>
              </w:rPr>
              <w:t xml:space="preserve">صندوق استثمار </w:t>
            </w:r>
            <w:r w:rsidRPr="0064121D">
              <w:rPr>
                <w:rFonts w:ascii="ae_AlMohanad" w:hAnsi="ae_AlMohanad" w:cs="ae_AlMohanad" w:hint="cs"/>
                <w:i/>
                <w:iCs/>
                <w:color w:val="FF0000"/>
                <w:sz w:val="20"/>
                <w:szCs w:val="20"/>
                <w:rtl/>
                <w:lang w:bidi="ar-AE"/>
              </w:rPr>
              <w:t>محلي</w:t>
            </w:r>
            <w:r>
              <w:rPr>
                <w:rFonts w:ascii="ae_AlMohanad" w:hAnsi="ae_AlMohanad" w:cs="ae_AlMohanad"/>
                <w:i/>
                <w:iCs/>
                <w:color w:val="FF0000"/>
                <w:sz w:val="20"/>
                <w:szCs w:val="20"/>
                <w:rtl/>
                <w:lang w:bidi="ar-AE"/>
              </w:rPr>
              <w:t>)</w:t>
            </w:r>
            <w:r>
              <w:rPr>
                <w:rFonts w:ascii="ae_AlMohanad" w:hAnsi="ae_AlMohanad" w:cs="ae_AlMohanad" w:hint="cs"/>
                <w:i/>
                <w:iCs/>
                <w:color w:val="FF0000"/>
                <w:sz w:val="20"/>
                <w:szCs w:val="20"/>
                <w:rtl/>
                <w:lang w:bidi="ar-AE"/>
              </w:rPr>
              <w:t xml:space="preserve"> </w:t>
            </w:r>
            <w:r>
              <w:rPr>
                <w:rFonts w:ascii="ae_AlMohanad" w:hAnsi="ae_AlMohanad" w:cs="ae_AlMohanad"/>
                <w:i/>
                <w:iCs/>
                <w:color w:val="FF0000"/>
                <w:sz w:val="20"/>
                <w:szCs w:val="20"/>
                <w:rtl/>
                <w:lang w:bidi="ar-AE"/>
              </w:rPr>
              <w:t xml:space="preserve">(2) اسم الجهة مودعة الرسم </w:t>
            </w:r>
            <w:r>
              <w:rPr>
                <w:rFonts w:ascii="ae_AlMohanad" w:hAnsi="ae_AlMohanad" w:cs="ae_AlMohanad" w:hint="cs"/>
                <w:i/>
                <w:iCs/>
                <w:color w:val="FF0000"/>
                <w:sz w:val="20"/>
                <w:szCs w:val="20"/>
                <w:rtl/>
                <w:lang w:bidi="ar-AE"/>
              </w:rPr>
              <w:t xml:space="preserve"> </w:t>
            </w:r>
            <w:r>
              <w:rPr>
                <w:rFonts w:ascii="ae_AlMohanad" w:hAnsi="ae_AlMohanad" w:cs="ae_AlMohanad"/>
                <w:i/>
                <w:iCs/>
                <w:color w:val="FF0000"/>
                <w:sz w:val="20"/>
                <w:szCs w:val="20"/>
                <w:rtl/>
                <w:lang w:bidi="ar-AE"/>
              </w:rPr>
              <w:t xml:space="preserve">(3) اسم الصندوق الوارد بالطلب كما ورد بمستند </w:t>
            </w:r>
            <w:r w:rsidRPr="003F6A28">
              <w:rPr>
                <w:rFonts w:ascii="ae_AlMohanad" w:hAnsi="ae_AlMohanad" w:cs="ae_AlMohanad"/>
                <w:i/>
                <w:iCs/>
                <w:color w:val="FF0000"/>
                <w:sz w:val="20"/>
                <w:szCs w:val="20"/>
                <w:rtl/>
                <w:lang w:bidi="ar-AE"/>
              </w:rPr>
              <w:t>طرحه</w:t>
            </w:r>
            <w:r w:rsidRPr="008D271A">
              <w:rPr>
                <w:rFonts w:ascii="ae_AlMohanad" w:hAnsi="ae_AlMohanad" w:cs="ae_AlMohanad" w:hint="cs"/>
                <w:b/>
                <w:bCs/>
                <w:i/>
                <w:iCs/>
                <w:color w:val="FF0000"/>
                <w:sz w:val="20"/>
                <w:szCs w:val="20"/>
                <w:u w:val="single"/>
                <w:rtl/>
                <w:lang w:bidi="ar-AE"/>
              </w:rPr>
              <w:t>.</w:t>
            </w:r>
            <w:r w:rsidRPr="008D271A">
              <w:rPr>
                <w:rFonts w:ascii="ae_AlMohanad" w:hAnsi="ae_AlMohanad" w:cs="ae_AlMohanad"/>
                <w:b/>
                <w:bCs/>
                <w:i/>
                <w:iCs/>
                <w:color w:val="FF0000"/>
                <w:sz w:val="20"/>
                <w:szCs w:val="20"/>
                <w:u w:val="single"/>
                <w:rtl/>
                <w:lang w:bidi="ar-AE"/>
              </w:rPr>
              <w:t xml:space="preserve"> </w:t>
            </w:r>
            <w:r w:rsidRPr="008D271A">
              <w:rPr>
                <w:rFonts w:ascii="ae_AlMohanad" w:hAnsi="ae_AlMohanad" w:cs="ae_AlMohanad" w:hint="cs"/>
                <w:b/>
                <w:bCs/>
                <w:i/>
                <w:iCs/>
                <w:color w:val="FF0000"/>
                <w:sz w:val="20"/>
                <w:szCs w:val="20"/>
                <w:u w:val="single"/>
                <w:rtl/>
                <w:lang w:bidi="ar-AE"/>
              </w:rPr>
              <w:t>ومع ضرورة مراعاة أن يتم سداد قيمة الرسم بعملة دولة الإمارات العربية المتحدة وهى الدرهم الإماراتي وبكامل قيمة الرسم دون خصم أية رسوم أو مصروفات أو عمولات تحت أي مسمى وللتواصل في هذا الشأن</w:t>
            </w:r>
            <w:r w:rsidRPr="008D271A">
              <w:rPr>
                <w:rFonts w:hint="cs"/>
                <w:b/>
                <w:bCs/>
                <w:u w:val="single"/>
                <w:rtl/>
              </w:rPr>
              <w:t>(</w:t>
            </w:r>
            <w:r w:rsidRPr="008D271A">
              <w:rPr>
                <w:rFonts w:ascii="ae_AlMohanad" w:hAnsi="ae_AlMohanad" w:cs="ae_AlMohanad" w:hint="cs"/>
                <w:b/>
                <w:bCs/>
                <w:i/>
                <w:iCs/>
                <w:color w:val="FF0000"/>
                <w:sz w:val="24"/>
                <w:szCs w:val="24"/>
                <w:u w:val="single"/>
                <w:rtl/>
                <w:lang w:bidi="ar-AE"/>
              </w:rPr>
              <w:t xml:space="preserve"> </w:t>
            </w:r>
            <w:hyperlink r:id="rId13" w:history="1">
              <w:r w:rsidRPr="00912D25">
                <w:rPr>
                  <w:rStyle w:val="Hyperlink"/>
                  <w:b/>
                  <w:bCs/>
                </w:rPr>
                <w:t>payment@sca.ae</w:t>
              </w:r>
            </w:hyperlink>
            <w:r w:rsidRPr="008D271A">
              <w:rPr>
                <w:rFonts w:hint="cs"/>
                <w:b/>
                <w:bCs/>
                <w:u w:val="single"/>
                <w:rtl/>
              </w:rPr>
              <w:t>)</w:t>
            </w:r>
          </w:p>
          <w:p w14:paraId="6405E880" w14:textId="77777777" w:rsidR="008B2446" w:rsidRPr="007F3860" w:rsidRDefault="008B2446" w:rsidP="00090866">
            <w:pPr>
              <w:jc w:val="right"/>
              <w:rPr>
                <w:b/>
                <w:bCs/>
                <w:color w:val="002060"/>
                <w:sz w:val="22"/>
                <w:szCs w:val="22"/>
              </w:rPr>
            </w:pPr>
          </w:p>
        </w:tc>
      </w:tr>
      <w:tr w:rsidR="008B2446" w:rsidRPr="00AB0633" w14:paraId="3951343F" w14:textId="77777777" w:rsidTr="00090866">
        <w:trPr>
          <w:trHeight w:val="360"/>
          <w:jc w:val="center"/>
        </w:trPr>
        <w:tc>
          <w:tcPr>
            <w:tcW w:w="804" w:type="dxa"/>
            <w:shd w:val="clear" w:color="000000" w:fill="DBE5F1" w:themeFill="accent1" w:themeFillTint="33"/>
            <w:noWrap/>
            <w:vAlign w:val="center"/>
            <w:hideMark/>
          </w:tcPr>
          <w:p w14:paraId="34BDE0EF" w14:textId="77777777" w:rsidR="008B2446" w:rsidRPr="0086439E" w:rsidRDefault="008B2446" w:rsidP="00090866">
            <w:pPr>
              <w:jc w:val="center"/>
              <w:rPr>
                <w:rFonts w:ascii="ae_AlMohanad" w:hAnsi="ae_AlMohanad" w:cs="ae_AlMohanad"/>
                <w:sz w:val="26"/>
                <w:szCs w:val="26"/>
                <w:lang w:bidi="ar-AE"/>
              </w:rPr>
            </w:pPr>
            <w:r w:rsidRPr="0086439E">
              <w:rPr>
                <w:rFonts w:ascii="ae_AlMohanad" w:hAnsi="ae_AlMohanad" w:cs="ae_AlMohanad"/>
                <w:sz w:val="26"/>
                <w:szCs w:val="26"/>
                <w:lang w:bidi="ar-AE"/>
              </w:rPr>
              <w:lastRenderedPageBreak/>
              <w:t>2</w:t>
            </w:r>
          </w:p>
        </w:tc>
        <w:tc>
          <w:tcPr>
            <w:tcW w:w="9678" w:type="dxa"/>
            <w:shd w:val="clear" w:color="000000" w:fill="DBE5F1" w:themeFill="accent1" w:themeFillTint="33"/>
            <w:noWrap/>
            <w:vAlign w:val="center"/>
            <w:hideMark/>
          </w:tcPr>
          <w:p w14:paraId="736AF36F" w14:textId="77777777" w:rsidR="008B2446" w:rsidRDefault="008B2446" w:rsidP="00090866">
            <w:pPr>
              <w:rPr>
                <w:rFonts w:ascii="ae_AlMohanad" w:hAnsi="ae_AlMohanad" w:cs="ae_AlMohanad"/>
                <w:i/>
                <w:iCs/>
                <w:color w:val="FF0000"/>
                <w:sz w:val="22"/>
                <w:szCs w:val="22"/>
                <w:rtl/>
                <w:lang w:bidi="ar-AE"/>
              </w:rPr>
            </w:pPr>
            <w:r>
              <w:rPr>
                <w:rFonts w:ascii="ae_AlMohanad" w:hAnsi="ae_AlMohanad" w:cs="ae_AlMohanad" w:hint="cs"/>
                <w:sz w:val="26"/>
                <w:szCs w:val="26"/>
                <w:rtl/>
                <w:lang w:bidi="ar-AE"/>
              </w:rPr>
              <w:t xml:space="preserve">نسخة من </w:t>
            </w:r>
            <w:r w:rsidRPr="0086439E">
              <w:rPr>
                <w:rFonts w:ascii="ae_AlMohanad" w:hAnsi="ae_AlMohanad" w:cs="ae_AlMohanad"/>
                <w:sz w:val="26"/>
                <w:szCs w:val="26"/>
                <w:rtl/>
                <w:lang w:bidi="ar-AE"/>
              </w:rPr>
              <w:t xml:space="preserve">اتفاقيات </w:t>
            </w:r>
            <w:r w:rsidRPr="007A1F82">
              <w:rPr>
                <w:rFonts w:ascii="ae_AlMohanad" w:hAnsi="ae_AlMohanad" w:cs="ae_AlMohanad"/>
                <w:sz w:val="26"/>
                <w:szCs w:val="26"/>
                <w:rtl/>
                <w:lang w:bidi="ar-AE"/>
              </w:rPr>
              <w:t>الخدمات</w:t>
            </w:r>
            <w:r w:rsidRPr="00B6406D">
              <w:rPr>
                <w:rFonts w:ascii="ae_AlMohanad" w:hAnsi="ae_AlMohanad" w:cs="ae_AlMohanad"/>
                <w:sz w:val="26"/>
                <w:szCs w:val="26"/>
                <w:lang w:bidi="ar-AE"/>
              </w:rPr>
              <w:t xml:space="preserve"> </w:t>
            </w:r>
            <w:r w:rsidRPr="00B6406D">
              <w:rPr>
                <w:rFonts w:ascii="ae_AlMohanad" w:hAnsi="ae_AlMohanad" w:cs="ae_AlMohanad" w:hint="cs"/>
                <w:sz w:val="26"/>
                <w:szCs w:val="26"/>
                <w:rtl/>
                <w:lang w:bidi="ar-AE"/>
              </w:rPr>
              <w:t xml:space="preserve">مع </w:t>
            </w:r>
            <w:r>
              <w:rPr>
                <w:rFonts w:ascii="ae_AlMohanad" w:hAnsi="ae_AlMohanad" w:cs="ae_AlMohanad" w:hint="cs"/>
                <w:sz w:val="26"/>
                <w:szCs w:val="26"/>
                <w:rtl/>
                <w:lang w:bidi="ar-AE"/>
              </w:rPr>
              <w:t xml:space="preserve">كل من </w:t>
            </w:r>
            <w:r w:rsidRPr="00465469">
              <w:rPr>
                <w:rFonts w:ascii="ae_AlMohanad" w:hAnsi="ae_AlMohanad" w:cs="ae_AlMohanad" w:hint="cs"/>
                <w:sz w:val="26"/>
                <w:szCs w:val="26"/>
                <w:rtl/>
                <w:lang w:bidi="ar-AE"/>
              </w:rPr>
              <w:t>(مدير الاستثمار/ الحافظ الأمين/</w:t>
            </w:r>
            <w:r>
              <w:rPr>
                <w:rFonts w:ascii="ae_AlMohanad" w:hAnsi="ae_AlMohanad" w:cs="ae_AlMohanad" w:hint="cs"/>
                <w:sz w:val="26"/>
                <w:szCs w:val="26"/>
                <w:rtl/>
                <w:lang w:bidi="ar-AE"/>
              </w:rPr>
              <w:t xml:space="preserve"> </w:t>
            </w:r>
            <w:r w:rsidRPr="00465469">
              <w:rPr>
                <w:rFonts w:ascii="ae_AlMohanad" w:hAnsi="ae_AlMohanad" w:cs="ae_AlMohanad" w:hint="cs"/>
                <w:sz w:val="26"/>
                <w:szCs w:val="26"/>
                <w:rtl/>
                <w:lang w:bidi="ar-AE"/>
              </w:rPr>
              <w:t>شركة الخدمات الإدارية/ مدقق الحسابات</w:t>
            </w:r>
            <w:r>
              <w:rPr>
                <w:rFonts w:ascii="ae_AlMohanad" w:hAnsi="ae_AlMohanad" w:cs="ae_AlMohanad" w:hint="cs"/>
                <w:sz w:val="26"/>
                <w:szCs w:val="26"/>
                <w:rtl/>
                <w:lang w:bidi="ar-AE"/>
              </w:rPr>
              <w:t xml:space="preserve"> / أي مقدم خدمة آخر حسب طبيعة الصندوق /</w:t>
            </w:r>
            <w:r w:rsidRPr="00465469">
              <w:rPr>
                <w:rFonts w:ascii="ae_AlMohanad" w:hAnsi="ae_AlMohanad" w:cs="ae_AlMohanad" w:hint="cs"/>
                <w:sz w:val="26"/>
                <w:szCs w:val="26"/>
                <w:rtl/>
                <w:lang w:bidi="ar-AE"/>
              </w:rPr>
              <w:t xml:space="preserve"> أي اتفاقات </w:t>
            </w:r>
            <w:proofErr w:type="spellStart"/>
            <w:r w:rsidRPr="00465469">
              <w:rPr>
                <w:rFonts w:ascii="ae_AlMohanad" w:hAnsi="ae_AlMohanad" w:cs="ae_AlMohanad" w:hint="cs"/>
                <w:sz w:val="26"/>
                <w:szCs w:val="26"/>
                <w:rtl/>
                <w:lang w:bidi="ar-AE"/>
              </w:rPr>
              <w:t>تعهيد</w:t>
            </w:r>
            <w:proofErr w:type="spellEnd"/>
            <w:r w:rsidRPr="00E6787E">
              <w:rPr>
                <w:rFonts w:ascii="ae_AlMohanad" w:hAnsi="ae_AlMohanad" w:cs="ae_AlMohanad" w:hint="cs"/>
                <w:i/>
                <w:iCs/>
                <w:color w:val="FF0000"/>
                <w:sz w:val="22"/>
                <w:szCs w:val="22"/>
                <w:rtl/>
                <w:lang w:bidi="ar-AE"/>
              </w:rPr>
              <w:t xml:space="preserve">  </w:t>
            </w:r>
            <w:r w:rsidRPr="00465469">
              <w:rPr>
                <w:rFonts w:ascii="ae_AlMohanad" w:hAnsi="ae_AlMohanad" w:cs="ae_AlMohanad" w:hint="cs"/>
                <w:sz w:val="26"/>
                <w:szCs w:val="26"/>
                <w:rtl/>
                <w:lang w:bidi="ar-AE"/>
              </w:rPr>
              <w:t xml:space="preserve">) </w:t>
            </w:r>
          </w:p>
          <w:p w14:paraId="6909D585" w14:textId="77777777" w:rsidR="008B2446" w:rsidRPr="007A1F82" w:rsidRDefault="008B2446" w:rsidP="00090866">
            <w:pPr>
              <w:rPr>
                <w:rFonts w:ascii="ae_AlMohanad" w:hAnsi="ae_AlMohanad" w:cs="ae_AlMohanad"/>
                <w:i/>
                <w:iCs/>
                <w:color w:val="000066"/>
                <w:sz w:val="20"/>
                <w:szCs w:val="20"/>
                <w:rtl/>
                <w:lang w:bidi="ar-AE"/>
              </w:rPr>
            </w:pPr>
            <w:r w:rsidRPr="007A1F82">
              <w:rPr>
                <w:rFonts w:ascii="ae_AlMohanad" w:hAnsi="ae_AlMohanad" w:cs="ae_AlMohanad" w:hint="cs"/>
                <w:i/>
                <w:iCs/>
                <w:color w:val="FF0000"/>
                <w:sz w:val="22"/>
                <w:szCs w:val="22"/>
                <w:rtl/>
                <w:lang w:bidi="ar-AE"/>
              </w:rPr>
              <w:t xml:space="preserve">                           </w:t>
            </w:r>
            <w:r w:rsidRPr="007A1F82">
              <w:rPr>
                <w:rFonts w:ascii="ae_AlMohanad" w:hAnsi="ae_AlMohanad" w:cs="ae_AlMohanad"/>
                <w:i/>
                <w:iCs/>
                <w:color w:val="FF0000"/>
                <w:sz w:val="22"/>
                <w:szCs w:val="22"/>
                <w:lang w:bidi="ar-AE"/>
              </w:rPr>
              <w:t xml:space="preserve"> </w:t>
            </w:r>
            <w:r w:rsidRPr="007A1F82">
              <w:rPr>
                <w:rFonts w:ascii="ae_AlMohanad" w:hAnsi="ae_AlMohanad" w:cs="ae_AlMohanad" w:hint="cs"/>
                <w:i/>
                <w:iCs/>
                <w:color w:val="FF0000"/>
                <w:sz w:val="22"/>
                <w:szCs w:val="22"/>
                <w:rtl/>
                <w:lang w:bidi="ar-AE"/>
              </w:rPr>
              <w:t>(</w:t>
            </w:r>
            <w:r>
              <w:rPr>
                <w:rFonts w:ascii="ae_AlMohanad" w:hAnsi="ae_AlMohanad" w:cs="ae_AlMohanad" w:hint="cs"/>
                <w:i/>
                <w:iCs/>
                <w:color w:val="FF0000"/>
                <w:sz w:val="22"/>
                <w:szCs w:val="22"/>
                <w:rtl/>
                <w:lang w:bidi="ar-AE"/>
              </w:rPr>
              <w:t xml:space="preserve">الاتفاقيات </w:t>
            </w:r>
            <w:r w:rsidRPr="007A1F82">
              <w:rPr>
                <w:rFonts w:ascii="ae_AlMohanad" w:hAnsi="ae_AlMohanad" w:cs="ae_AlMohanad" w:hint="cs"/>
                <w:i/>
                <w:iCs/>
                <w:color w:val="FF0000"/>
                <w:sz w:val="22"/>
                <w:szCs w:val="22"/>
                <w:rtl/>
                <w:lang w:bidi="ar-AE"/>
              </w:rPr>
              <w:t>المحرر باللغة العربية أو الانجليزية مقبول)</w:t>
            </w:r>
          </w:p>
        </w:tc>
      </w:tr>
      <w:tr w:rsidR="008B2446" w:rsidRPr="00AB0633" w14:paraId="612562E9" w14:textId="77777777" w:rsidTr="00090866">
        <w:trPr>
          <w:trHeight w:val="360"/>
          <w:jc w:val="center"/>
        </w:trPr>
        <w:tc>
          <w:tcPr>
            <w:tcW w:w="804" w:type="dxa"/>
            <w:shd w:val="clear" w:color="000000" w:fill="DBE5F1" w:themeFill="accent1" w:themeFillTint="33"/>
            <w:noWrap/>
            <w:vAlign w:val="center"/>
            <w:hideMark/>
          </w:tcPr>
          <w:p w14:paraId="7B4E220F" w14:textId="77777777" w:rsidR="008B2446" w:rsidRPr="0086439E" w:rsidRDefault="008B2446" w:rsidP="00090866">
            <w:pPr>
              <w:jc w:val="center"/>
              <w:rPr>
                <w:rFonts w:ascii="ae_AlMohanad" w:hAnsi="ae_AlMohanad" w:cs="ae_AlMohanad"/>
                <w:sz w:val="26"/>
                <w:szCs w:val="26"/>
                <w:lang w:bidi="ar-AE"/>
              </w:rPr>
            </w:pPr>
            <w:r w:rsidRPr="0086439E">
              <w:rPr>
                <w:rFonts w:ascii="ae_AlMohanad" w:hAnsi="ae_AlMohanad" w:cs="ae_AlMohanad"/>
                <w:sz w:val="26"/>
                <w:szCs w:val="26"/>
                <w:lang w:bidi="ar-AE"/>
              </w:rPr>
              <w:t>3</w:t>
            </w:r>
          </w:p>
        </w:tc>
        <w:tc>
          <w:tcPr>
            <w:tcW w:w="9678" w:type="dxa"/>
            <w:shd w:val="clear" w:color="000000" w:fill="DBE5F1" w:themeFill="accent1" w:themeFillTint="33"/>
            <w:noWrap/>
            <w:vAlign w:val="center"/>
            <w:hideMark/>
          </w:tcPr>
          <w:p w14:paraId="7F7D9D18" w14:textId="77777777" w:rsidR="008B2446" w:rsidRDefault="008B2446" w:rsidP="00090866">
            <w:pPr>
              <w:tabs>
                <w:tab w:val="num" w:pos="1440"/>
              </w:tabs>
              <w:jc w:val="lowKashida"/>
              <w:rPr>
                <w:rFonts w:ascii="ae_AlMohanad" w:hAnsi="ae_AlMohanad" w:cs="ae_AlMohanad"/>
                <w:sz w:val="26"/>
                <w:szCs w:val="26"/>
                <w:rtl/>
                <w:lang w:bidi="ar-AE"/>
              </w:rPr>
            </w:pPr>
            <w:r w:rsidRPr="00465469">
              <w:rPr>
                <w:rFonts w:ascii="ae_AlMohanad" w:hAnsi="ae_AlMohanad" w:cs="ae_AlMohanad"/>
                <w:sz w:val="26"/>
                <w:szCs w:val="26"/>
                <w:rtl/>
                <w:lang w:bidi="ar-AE"/>
              </w:rPr>
              <w:t xml:space="preserve">تعهد </w:t>
            </w:r>
            <w:r w:rsidRPr="00465469">
              <w:rPr>
                <w:rFonts w:ascii="ae_AlMohanad" w:hAnsi="ae_AlMohanad" w:cs="ae_AlMohanad" w:hint="cs"/>
                <w:sz w:val="26"/>
                <w:szCs w:val="26"/>
                <w:rtl/>
                <w:lang w:bidi="ar-AE"/>
              </w:rPr>
              <w:t>شركة الإدارة أو مؤسسي الصندوق</w:t>
            </w:r>
            <w:r w:rsidRPr="00465469">
              <w:rPr>
                <w:rFonts w:ascii="ae_AlMohanad" w:hAnsi="ae_AlMohanad" w:cs="ae_AlMohanad"/>
                <w:sz w:val="26"/>
                <w:szCs w:val="26"/>
                <w:rtl/>
                <w:lang w:bidi="ar-AE"/>
              </w:rPr>
              <w:t xml:space="preserve"> </w:t>
            </w:r>
            <w:r w:rsidRPr="005B5523">
              <w:rPr>
                <w:rFonts w:ascii="ae_AlMohanad" w:hAnsi="ae_AlMohanad" w:cs="ae_AlMohanad" w:hint="cs"/>
                <w:sz w:val="26"/>
                <w:szCs w:val="26"/>
                <w:rtl/>
                <w:lang w:bidi="ar-AE"/>
              </w:rPr>
              <w:t xml:space="preserve">بشأن </w:t>
            </w:r>
            <w:r>
              <w:rPr>
                <w:rFonts w:ascii="ae_AlMohanad" w:hAnsi="ae_AlMohanad" w:cs="ae_AlMohanad" w:hint="cs"/>
                <w:sz w:val="26"/>
                <w:szCs w:val="26"/>
                <w:rtl/>
                <w:lang w:bidi="ar-AE"/>
              </w:rPr>
              <w:t>صحة البيانات في مستند الطرح وكفايتها واتخاذ عناية الرجل الحريص عند اعدادها</w:t>
            </w:r>
            <w:r w:rsidRPr="00584F41">
              <w:rPr>
                <w:rFonts w:ascii="ae_AlMohanad" w:hAnsi="ae_AlMohanad" w:cs="ae_AlMohanad" w:hint="cs"/>
                <w:sz w:val="26"/>
                <w:szCs w:val="26"/>
                <w:rtl/>
                <w:lang w:bidi="ar-AE"/>
              </w:rPr>
              <w:t xml:space="preserve"> وفقاً لنموذج الهيئة.</w:t>
            </w:r>
            <w:r>
              <w:rPr>
                <w:rFonts w:ascii="ae_AlMohanad" w:hAnsi="ae_AlMohanad" w:cs="ae_AlMohanad" w:hint="cs"/>
                <w:sz w:val="26"/>
                <w:szCs w:val="26"/>
                <w:rtl/>
                <w:lang w:bidi="ar-AE"/>
              </w:rPr>
              <w:t xml:space="preserve"> </w:t>
            </w:r>
            <w:r w:rsidRPr="00917B25">
              <w:rPr>
                <w:rFonts w:ascii="ae_AlMohanad" w:hAnsi="ae_AlMohanad" w:cs="ae_AlMohanad" w:hint="cs"/>
                <w:i/>
                <w:iCs/>
                <w:color w:val="FF0000"/>
                <w:sz w:val="22"/>
                <w:szCs w:val="22"/>
                <w:rtl/>
                <w:lang w:bidi="ar-AE"/>
              </w:rPr>
              <w:t>(</w:t>
            </w:r>
            <w:r>
              <w:rPr>
                <w:rFonts w:ascii="ae_AlMohanad" w:hAnsi="ae_AlMohanad" w:cs="ae_AlMohanad" w:hint="cs"/>
                <w:i/>
                <w:iCs/>
                <w:color w:val="FF0000"/>
                <w:sz w:val="22"/>
                <w:szCs w:val="22"/>
                <w:rtl/>
                <w:lang w:bidi="ar-AE"/>
              </w:rPr>
              <w:t>محررا</w:t>
            </w:r>
            <w:r w:rsidRPr="00917B25">
              <w:rPr>
                <w:rFonts w:ascii="ae_AlMohanad" w:hAnsi="ae_AlMohanad" w:cs="ae_AlMohanad" w:hint="cs"/>
                <w:i/>
                <w:iCs/>
                <w:color w:val="FF0000"/>
                <w:sz w:val="22"/>
                <w:szCs w:val="22"/>
                <w:rtl/>
                <w:lang w:bidi="ar-AE"/>
              </w:rPr>
              <w:t xml:space="preserve"> باللغة العربية</w:t>
            </w:r>
            <w:r>
              <w:rPr>
                <w:rFonts w:ascii="ae_AlMohanad" w:hAnsi="ae_AlMohanad" w:cs="ae_AlMohanad" w:hint="cs"/>
                <w:i/>
                <w:iCs/>
                <w:color w:val="FF0000"/>
                <w:sz w:val="22"/>
                <w:szCs w:val="22"/>
                <w:rtl/>
                <w:lang w:bidi="ar-AE"/>
              </w:rPr>
              <w:t xml:space="preserve"> فقط )</w:t>
            </w:r>
          </w:p>
          <w:p w14:paraId="1100A778" w14:textId="77777777" w:rsidR="008B2446" w:rsidRPr="0086439E" w:rsidRDefault="008B2446" w:rsidP="00090866">
            <w:pPr>
              <w:tabs>
                <w:tab w:val="num" w:pos="1440"/>
              </w:tabs>
              <w:jc w:val="center"/>
              <w:rPr>
                <w:rFonts w:ascii="ae_AlMohanad" w:hAnsi="ae_AlMohanad" w:cs="ae_AlMohanad"/>
                <w:sz w:val="26"/>
                <w:szCs w:val="26"/>
                <w:lang w:bidi="ar-AE"/>
              </w:rPr>
            </w:pPr>
            <w:r w:rsidRPr="00AE79A7">
              <w:rPr>
                <w:rFonts w:ascii="ae_AlMohanad" w:hAnsi="ae_AlMohanad" w:cs="ae_AlMohanad" w:hint="cs"/>
                <w:color w:val="FF0000"/>
                <w:sz w:val="22"/>
                <w:szCs w:val="22"/>
                <w:rtl/>
                <w:lang w:bidi="ar-AE"/>
              </w:rPr>
              <w:t>(</w:t>
            </w:r>
            <w:r w:rsidRPr="00C31926">
              <w:rPr>
                <w:rFonts w:ascii="ae_AlMohanad" w:hAnsi="ae_AlMohanad" w:cs="ae_AlMohanad" w:hint="cs"/>
                <w:color w:val="0000FF"/>
                <w:sz w:val="26"/>
                <w:szCs w:val="26"/>
                <w:rtl/>
                <w:lang w:bidi="ar-AE"/>
              </w:rPr>
              <w:t>نموذج:</w:t>
            </w:r>
            <w:r w:rsidRPr="00C31926">
              <w:rPr>
                <w:rFonts w:ascii="ae_AlMohanad" w:hAnsi="ae_AlMohanad" w:cs="ae_AlMohanad" w:hint="cs"/>
                <w:color w:val="0000FF"/>
                <w:sz w:val="22"/>
                <w:szCs w:val="22"/>
                <w:rtl/>
                <w:lang w:bidi="ar-AE"/>
              </w:rPr>
              <w:t xml:space="preserve"> </w:t>
            </w:r>
            <w:r w:rsidRPr="00C31926">
              <w:rPr>
                <w:rFonts w:ascii="ae_AlMohanad" w:hAnsi="ae_AlMohanad" w:cs="ae_AlMohanad"/>
                <w:color w:val="0000FF"/>
                <w:sz w:val="26"/>
                <w:szCs w:val="26"/>
                <w:rtl/>
                <w:lang w:bidi="ar-AE"/>
              </w:rPr>
              <w:t>10131</w:t>
            </w:r>
            <w:r w:rsidRPr="00C31926">
              <w:rPr>
                <w:rFonts w:ascii="ae_AlMohanad" w:hAnsi="ae_AlMohanad" w:cs="ae_AlMohanad" w:hint="cs"/>
                <w:color w:val="0000FF"/>
                <w:sz w:val="22"/>
                <w:szCs w:val="22"/>
                <w:rtl/>
                <w:lang w:bidi="ar-AE"/>
              </w:rPr>
              <w:t xml:space="preserve"> </w:t>
            </w:r>
            <w:r w:rsidRPr="00AE79A7">
              <w:rPr>
                <w:rFonts w:ascii="ae_AlMohanad" w:hAnsi="ae_AlMohanad" w:cs="ae_AlMohanad" w:hint="cs"/>
                <w:color w:val="FF0000"/>
                <w:sz w:val="22"/>
                <w:szCs w:val="22"/>
                <w:rtl/>
                <w:lang w:bidi="ar-AE"/>
              </w:rPr>
              <w:t xml:space="preserve">تعهد </w:t>
            </w:r>
            <w:r>
              <w:rPr>
                <w:rFonts w:ascii="ae_AlMohanad" w:hAnsi="ae_AlMohanad" w:cs="ae_AlMohanad" w:hint="cs"/>
                <w:color w:val="FF0000"/>
                <w:sz w:val="22"/>
                <w:szCs w:val="22"/>
                <w:rtl/>
                <w:lang w:bidi="ar-AE"/>
              </w:rPr>
              <w:t xml:space="preserve">المؤسس </w:t>
            </w:r>
            <w:r w:rsidRPr="00AE79A7">
              <w:rPr>
                <w:rFonts w:ascii="ae_AlMohanad" w:hAnsi="ae_AlMohanad" w:cs="ae_AlMohanad" w:hint="cs"/>
                <w:color w:val="FF0000"/>
                <w:sz w:val="22"/>
                <w:szCs w:val="22"/>
                <w:rtl/>
                <w:lang w:bidi="ar-AE"/>
              </w:rPr>
              <w:t xml:space="preserve">طرح عام </w:t>
            </w:r>
            <w:r w:rsidRPr="00AE79A7">
              <w:rPr>
                <w:rFonts w:ascii="ae_AlMohanad" w:hAnsi="ae_AlMohanad" w:cs="ae_AlMohanad" w:hint="cs"/>
                <w:color w:val="000099"/>
                <w:sz w:val="22"/>
                <w:szCs w:val="22"/>
                <w:rtl/>
                <w:lang w:bidi="ar-AE"/>
              </w:rPr>
              <w:t xml:space="preserve">أو </w:t>
            </w:r>
            <w:r w:rsidRPr="00C31926">
              <w:rPr>
                <w:rFonts w:ascii="ae_AlMohanad" w:hAnsi="ae_AlMohanad" w:cs="ae_AlMohanad" w:hint="cs"/>
                <w:color w:val="0000FF"/>
                <w:sz w:val="26"/>
                <w:szCs w:val="26"/>
                <w:rtl/>
                <w:lang w:bidi="ar-AE"/>
              </w:rPr>
              <w:t xml:space="preserve">نموذج  </w:t>
            </w:r>
            <w:r w:rsidRPr="00C31926">
              <w:rPr>
                <w:rFonts w:ascii="ae_AlMohanad" w:hAnsi="ae_AlMohanad" w:cs="ae_AlMohanad"/>
                <w:color w:val="0000FF"/>
                <w:sz w:val="26"/>
                <w:szCs w:val="26"/>
                <w:rtl/>
                <w:lang w:bidi="ar-AE"/>
              </w:rPr>
              <w:t>1013</w:t>
            </w:r>
            <w:r w:rsidRPr="00C31926">
              <w:rPr>
                <w:rFonts w:ascii="ae_AlMohanad" w:hAnsi="ae_AlMohanad" w:cs="ae_AlMohanad" w:hint="cs"/>
                <w:color w:val="0000FF"/>
                <w:sz w:val="26"/>
                <w:szCs w:val="26"/>
                <w:rtl/>
                <w:lang w:bidi="ar-AE"/>
              </w:rPr>
              <w:t>2</w:t>
            </w:r>
            <w:r>
              <w:rPr>
                <w:rFonts w:ascii="ae_AlMohanad" w:hAnsi="ae_AlMohanad" w:cs="ae_AlMohanad" w:hint="cs"/>
                <w:color w:val="0000FF"/>
                <w:sz w:val="22"/>
                <w:szCs w:val="22"/>
                <w:rtl/>
                <w:lang w:bidi="ar-AE"/>
              </w:rPr>
              <w:t xml:space="preserve"> </w:t>
            </w:r>
            <w:r w:rsidRPr="00AE79A7">
              <w:rPr>
                <w:rFonts w:ascii="ae_AlMohanad" w:hAnsi="ae_AlMohanad" w:cs="ae_AlMohanad" w:hint="cs"/>
                <w:color w:val="FF0000"/>
                <w:sz w:val="22"/>
                <w:szCs w:val="22"/>
                <w:rtl/>
                <w:lang w:bidi="ar-AE"/>
              </w:rPr>
              <w:t xml:space="preserve">تعهد </w:t>
            </w:r>
            <w:r>
              <w:rPr>
                <w:rFonts w:ascii="ae_AlMohanad" w:hAnsi="ae_AlMohanad" w:cs="ae_AlMohanad" w:hint="cs"/>
                <w:color w:val="FF0000"/>
                <w:sz w:val="22"/>
                <w:szCs w:val="22"/>
                <w:rtl/>
                <w:lang w:bidi="ar-AE"/>
              </w:rPr>
              <w:t xml:space="preserve">المؤسس </w:t>
            </w:r>
            <w:r w:rsidRPr="00AE79A7">
              <w:rPr>
                <w:rFonts w:ascii="ae_AlMohanad" w:hAnsi="ae_AlMohanad" w:cs="ae_AlMohanad" w:hint="cs"/>
                <w:color w:val="FF0000"/>
                <w:sz w:val="22"/>
                <w:szCs w:val="22"/>
                <w:rtl/>
                <w:lang w:bidi="ar-AE"/>
              </w:rPr>
              <w:t>طرح خاص)</w:t>
            </w:r>
          </w:p>
        </w:tc>
      </w:tr>
      <w:tr w:rsidR="008B2446" w:rsidRPr="00AB0633" w14:paraId="044905F5" w14:textId="77777777" w:rsidTr="00090866">
        <w:trPr>
          <w:trHeight w:val="360"/>
          <w:jc w:val="center"/>
        </w:trPr>
        <w:tc>
          <w:tcPr>
            <w:tcW w:w="804" w:type="dxa"/>
            <w:shd w:val="clear" w:color="000000" w:fill="DBE5F1" w:themeFill="accent1" w:themeFillTint="33"/>
            <w:noWrap/>
            <w:vAlign w:val="center"/>
          </w:tcPr>
          <w:p w14:paraId="725066F3" w14:textId="77777777" w:rsidR="008B2446" w:rsidRPr="0086439E" w:rsidRDefault="008B2446" w:rsidP="00090866">
            <w:pPr>
              <w:jc w:val="center"/>
              <w:rPr>
                <w:rFonts w:ascii="ae_AlMohanad" w:hAnsi="ae_AlMohanad" w:cs="ae_AlMohanad"/>
                <w:sz w:val="26"/>
                <w:szCs w:val="26"/>
                <w:lang w:bidi="ar-AE"/>
              </w:rPr>
            </w:pPr>
            <w:r>
              <w:rPr>
                <w:rFonts w:ascii="ae_AlMohanad" w:hAnsi="ae_AlMohanad" w:cs="ae_AlMohanad" w:hint="cs"/>
                <w:sz w:val="26"/>
                <w:szCs w:val="26"/>
                <w:rtl/>
                <w:lang w:bidi="ar-AE"/>
              </w:rPr>
              <w:t>4</w:t>
            </w:r>
          </w:p>
        </w:tc>
        <w:tc>
          <w:tcPr>
            <w:tcW w:w="9678" w:type="dxa"/>
            <w:shd w:val="clear" w:color="000000" w:fill="DBE5F1" w:themeFill="accent1" w:themeFillTint="33"/>
            <w:noWrap/>
            <w:vAlign w:val="center"/>
          </w:tcPr>
          <w:p w14:paraId="118A5E1C" w14:textId="77777777" w:rsidR="008B2446" w:rsidRPr="005B5523" w:rsidRDefault="008B2446" w:rsidP="00090866">
            <w:pPr>
              <w:tabs>
                <w:tab w:val="num" w:pos="1440"/>
              </w:tabs>
              <w:jc w:val="lowKashida"/>
              <w:rPr>
                <w:rFonts w:ascii="ae_AlMohanad" w:hAnsi="ae_AlMohanad" w:cs="ae_AlMohanad"/>
                <w:sz w:val="26"/>
                <w:szCs w:val="26"/>
                <w:rtl/>
                <w:lang w:bidi="ar-AE"/>
              </w:rPr>
            </w:pPr>
            <w:r w:rsidRPr="00F97913">
              <w:rPr>
                <w:rFonts w:ascii="ae_AlMohanad" w:hAnsi="ae_AlMohanad" w:cs="ae_AlMohanad"/>
                <w:sz w:val="26"/>
                <w:szCs w:val="26"/>
                <w:rtl/>
                <w:lang w:bidi="ar-AE"/>
              </w:rPr>
              <w:t xml:space="preserve">تعهد </w:t>
            </w:r>
            <w:r w:rsidRPr="00465469">
              <w:rPr>
                <w:rFonts w:ascii="ae_AlMohanad" w:hAnsi="ae_AlMohanad" w:cs="ae_AlMohanad" w:hint="cs"/>
                <w:sz w:val="26"/>
                <w:szCs w:val="26"/>
                <w:rtl/>
                <w:lang w:bidi="ar-AE"/>
              </w:rPr>
              <w:t>الممثل القانوني لأي من شركة الإدارة أو مدير استثمار</w:t>
            </w:r>
            <w:r w:rsidRPr="00465469">
              <w:rPr>
                <w:rFonts w:ascii="ae_AlMohanad" w:hAnsi="ae_AlMohanad" w:cs="ae_AlMohanad"/>
                <w:sz w:val="26"/>
                <w:szCs w:val="26"/>
                <w:rtl/>
                <w:lang w:bidi="ar-AE"/>
              </w:rPr>
              <w:t xml:space="preserve"> الصندوق</w:t>
            </w:r>
            <w:r w:rsidRPr="00465469">
              <w:rPr>
                <w:rFonts w:ascii="ae_AlMohanad" w:hAnsi="ae_AlMohanad" w:cs="ae_AlMohanad" w:hint="cs"/>
                <w:sz w:val="26"/>
                <w:szCs w:val="26"/>
                <w:rtl/>
                <w:lang w:bidi="ar-AE"/>
              </w:rPr>
              <w:t xml:space="preserve"> </w:t>
            </w:r>
            <w:r w:rsidRPr="005B5523">
              <w:rPr>
                <w:rFonts w:ascii="ae_AlMohanad" w:hAnsi="ae_AlMohanad" w:cs="ae_AlMohanad" w:hint="cs"/>
                <w:sz w:val="26"/>
                <w:szCs w:val="26"/>
                <w:rtl/>
                <w:lang w:bidi="ar-AE"/>
              </w:rPr>
              <w:t xml:space="preserve">بشأن </w:t>
            </w:r>
            <w:r>
              <w:rPr>
                <w:rFonts w:ascii="ae_AlMohanad" w:hAnsi="ae_AlMohanad" w:cs="ae_AlMohanad" w:hint="cs"/>
                <w:sz w:val="26"/>
                <w:szCs w:val="26"/>
                <w:rtl/>
                <w:lang w:bidi="ar-AE"/>
              </w:rPr>
              <w:t>صحة البيانات في مستند الطرح وكفايتها واتخاذ عناية الرجل الحريص عند اعدادها</w:t>
            </w:r>
            <w:r w:rsidRPr="00584F41">
              <w:rPr>
                <w:rFonts w:ascii="ae_AlMohanad" w:hAnsi="ae_AlMohanad" w:cs="ae_AlMohanad" w:hint="cs"/>
                <w:sz w:val="26"/>
                <w:szCs w:val="26"/>
                <w:rtl/>
                <w:lang w:bidi="ar-AE"/>
              </w:rPr>
              <w:t xml:space="preserve"> وفقاً لنموذج الهيئة</w:t>
            </w:r>
            <w:r>
              <w:rPr>
                <w:rFonts w:ascii="ae_AlMohanad" w:hAnsi="ae_AlMohanad" w:cs="ae_AlMohanad" w:hint="cs"/>
                <w:sz w:val="26"/>
                <w:szCs w:val="26"/>
                <w:rtl/>
                <w:lang w:bidi="ar-AE"/>
              </w:rPr>
              <w:t xml:space="preserve"> </w:t>
            </w:r>
            <w:r w:rsidRPr="00917B25">
              <w:rPr>
                <w:rFonts w:ascii="ae_AlMohanad" w:hAnsi="ae_AlMohanad" w:cs="ae_AlMohanad" w:hint="cs"/>
                <w:i/>
                <w:iCs/>
                <w:color w:val="FF0000"/>
                <w:sz w:val="22"/>
                <w:szCs w:val="22"/>
                <w:rtl/>
                <w:lang w:bidi="ar-AE"/>
              </w:rPr>
              <w:t>(</w:t>
            </w:r>
            <w:r>
              <w:rPr>
                <w:rFonts w:ascii="ae_AlMohanad" w:hAnsi="ae_AlMohanad" w:cs="ae_AlMohanad" w:hint="cs"/>
                <w:i/>
                <w:iCs/>
                <w:color w:val="FF0000"/>
                <w:sz w:val="22"/>
                <w:szCs w:val="22"/>
                <w:rtl/>
                <w:lang w:bidi="ar-AE"/>
              </w:rPr>
              <w:t>محررا</w:t>
            </w:r>
            <w:r w:rsidRPr="00917B25">
              <w:rPr>
                <w:rFonts w:ascii="ae_AlMohanad" w:hAnsi="ae_AlMohanad" w:cs="ae_AlMohanad" w:hint="cs"/>
                <w:i/>
                <w:iCs/>
                <w:color w:val="FF0000"/>
                <w:sz w:val="22"/>
                <w:szCs w:val="22"/>
                <w:rtl/>
                <w:lang w:bidi="ar-AE"/>
              </w:rPr>
              <w:t xml:space="preserve"> باللغة العربية</w:t>
            </w:r>
            <w:r>
              <w:rPr>
                <w:rFonts w:ascii="ae_AlMohanad" w:hAnsi="ae_AlMohanad" w:cs="ae_AlMohanad" w:hint="cs"/>
                <w:i/>
                <w:iCs/>
                <w:color w:val="FF0000"/>
                <w:sz w:val="22"/>
                <w:szCs w:val="22"/>
                <w:rtl/>
                <w:lang w:bidi="ar-AE"/>
              </w:rPr>
              <w:t xml:space="preserve"> فقط )</w:t>
            </w:r>
            <w:r>
              <w:rPr>
                <w:rFonts w:ascii="ae_AlMohanad" w:hAnsi="ae_AlMohanad" w:cs="ae_AlMohanad" w:hint="cs"/>
                <w:sz w:val="26"/>
                <w:szCs w:val="26"/>
                <w:rtl/>
                <w:lang w:bidi="ar-AE"/>
              </w:rPr>
              <w:t xml:space="preserve">  </w:t>
            </w:r>
            <w:r w:rsidRPr="00AE79A7">
              <w:rPr>
                <w:rFonts w:ascii="ae_AlMohanad" w:hAnsi="ae_AlMohanad" w:cs="ae_AlMohanad" w:hint="cs"/>
                <w:color w:val="FF0000"/>
                <w:sz w:val="22"/>
                <w:szCs w:val="22"/>
                <w:rtl/>
                <w:lang w:bidi="ar-AE"/>
              </w:rPr>
              <w:t>(</w:t>
            </w:r>
            <w:r w:rsidRPr="00C31926">
              <w:rPr>
                <w:rFonts w:ascii="ae_AlMohanad" w:hAnsi="ae_AlMohanad" w:cs="ae_AlMohanad" w:hint="cs"/>
                <w:color w:val="0000FF"/>
                <w:sz w:val="26"/>
                <w:szCs w:val="26"/>
                <w:rtl/>
                <w:lang w:bidi="ar-AE"/>
              </w:rPr>
              <w:t>نموذج 10140</w:t>
            </w:r>
            <w:r w:rsidRPr="00AE79A7">
              <w:rPr>
                <w:rFonts w:ascii="ae_AlMohanad" w:hAnsi="ae_AlMohanad" w:cs="ae_AlMohanad" w:hint="cs"/>
                <w:color w:val="FF0000"/>
                <w:sz w:val="22"/>
                <w:szCs w:val="22"/>
                <w:rtl/>
                <w:lang w:bidi="ar-AE"/>
              </w:rPr>
              <w:t xml:space="preserve"> تعهد مدير الاستثمار)</w:t>
            </w:r>
          </w:p>
        </w:tc>
      </w:tr>
      <w:tr w:rsidR="00090866" w:rsidRPr="00AB0633" w14:paraId="63DE566E" w14:textId="77777777" w:rsidTr="00090866">
        <w:trPr>
          <w:trHeight w:val="360"/>
          <w:jc w:val="center"/>
        </w:trPr>
        <w:tc>
          <w:tcPr>
            <w:tcW w:w="804" w:type="dxa"/>
            <w:shd w:val="clear" w:color="000000" w:fill="DBE5F1" w:themeFill="accent1" w:themeFillTint="33"/>
            <w:noWrap/>
            <w:vAlign w:val="center"/>
          </w:tcPr>
          <w:p w14:paraId="00763ACF" w14:textId="77777777" w:rsidR="00090866" w:rsidRDefault="00090866" w:rsidP="00090866">
            <w:pPr>
              <w:jc w:val="center"/>
              <w:rPr>
                <w:rFonts w:ascii="ae_AlMohanad" w:hAnsi="ae_AlMohanad" w:cs="ae_AlMohanad"/>
                <w:sz w:val="26"/>
                <w:szCs w:val="26"/>
                <w:rtl/>
                <w:lang w:bidi="ar-AE"/>
              </w:rPr>
            </w:pPr>
            <w:r>
              <w:rPr>
                <w:rFonts w:ascii="ae_AlMohanad" w:hAnsi="ae_AlMohanad" w:cs="ae_AlMohanad" w:hint="cs"/>
                <w:sz w:val="26"/>
                <w:szCs w:val="26"/>
                <w:rtl/>
                <w:lang w:bidi="ar-AE"/>
              </w:rPr>
              <w:t>5</w:t>
            </w:r>
          </w:p>
        </w:tc>
        <w:tc>
          <w:tcPr>
            <w:tcW w:w="9678" w:type="dxa"/>
            <w:shd w:val="clear" w:color="000000" w:fill="DBE5F1" w:themeFill="accent1" w:themeFillTint="33"/>
            <w:noWrap/>
            <w:vAlign w:val="bottom"/>
          </w:tcPr>
          <w:p w14:paraId="52BAD085" w14:textId="0017C6D4" w:rsidR="00090866" w:rsidRPr="00F97913" w:rsidRDefault="00090866" w:rsidP="00090866">
            <w:pPr>
              <w:tabs>
                <w:tab w:val="num" w:pos="1440"/>
              </w:tabs>
              <w:jc w:val="lowKashida"/>
              <w:rPr>
                <w:rFonts w:ascii="ae_AlMohanad" w:hAnsi="ae_AlMohanad" w:cs="ae_AlMohanad"/>
                <w:sz w:val="26"/>
                <w:szCs w:val="26"/>
                <w:rtl/>
                <w:lang w:bidi="ar-AE"/>
              </w:rPr>
            </w:pPr>
            <w:r w:rsidRPr="0086439E">
              <w:rPr>
                <w:rFonts w:ascii="ae_AlMohanad" w:hAnsi="ae_AlMohanad" w:cs="ae_AlMohanad"/>
                <w:sz w:val="26"/>
                <w:szCs w:val="26"/>
                <w:rtl/>
                <w:lang w:bidi="ar-AE"/>
              </w:rPr>
              <w:t xml:space="preserve">بيان </w:t>
            </w:r>
            <w:r>
              <w:rPr>
                <w:rFonts w:ascii="ae_AlMohanad" w:hAnsi="ae_AlMohanad" w:cs="ae_AlMohanad" w:hint="cs"/>
                <w:sz w:val="26"/>
                <w:szCs w:val="26"/>
                <w:rtl/>
                <w:lang w:bidi="ar-AE"/>
              </w:rPr>
              <w:t>السيرة الذاتي</w:t>
            </w:r>
            <w:r>
              <w:rPr>
                <w:rFonts w:ascii="ae_AlMohanad" w:hAnsi="ae_AlMohanad" w:cs="ae_AlMohanad" w:hint="eastAsia"/>
                <w:sz w:val="26"/>
                <w:szCs w:val="26"/>
                <w:rtl/>
                <w:lang w:bidi="ar-AE"/>
              </w:rPr>
              <w:t>ة</w:t>
            </w:r>
            <w:r>
              <w:rPr>
                <w:rFonts w:ascii="ae_AlMohanad" w:hAnsi="ae_AlMohanad" w:cs="ae_AlMohanad" w:hint="cs"/>
                <w:sz w:val="26"/>
                <w:szCs w:val="26"/>
                <w:rtl/>
                <w:lang w:bidi="ar-AE"/>
              </w:rPr>
              <w:t xml:space="preserve"> لمؤسسي </w:t>
            </w:r>
            <w:r w:rsidRPr="00465469">
              <w:rPr>
                <w:rFonts w:ascii="ae_AlMohanad" w:hAnsi="ae_AlMohanad" w:cs="ae_AlMohanad" w:hint="cs"/>
                <w:color w:val="FF0000"/>
                <w:sz w:val="26"/>
                <w:szCs w:val="26"/>
                <w:u w:val="single"/>
                <w:rtl/>
                <w:lang w:bidi="ar-AE"/>
              </w:rPr>
              <w:t>صندوق الاستثمار الذاتي</w:t>
            </w:r>
            <w:r w:rsidRPr="00465469">
              <w:rPr>
                <w:rFonts w:ascii="ae_AlMohanad" w:hAnsi="ae_AlMohanad" w:cs="ae_AlMohanad" w:hint="cs"/>
                <w:color w:val="FF0000"/>
                <w:sz w:val="26"/>
                <w:szCs w:val="26"/>
                <w:rtl/>
                <w:lang w:bidi="ar-AE"/>
              </w:rPr>
              <w:t xml:space="preserve"> </w:t>
            </w:r>
            <w:r w:rsidRPr="00465469">
              <w:rPr>
                <w:rFonts w:ascii="ae_AlMohanad" w:hAnsi="ae_AlMohanad" w:cs="ae_AlMohanad" w:hint="cs"/>
                <w:sz w:val="26"/>
                <w:szCs w:val="26"/>
                <w:rtl/>
                <w:lang w:bidi="ar-AE"/>
              </w:rPr>
              <w:t>موضحاً بها مؤهلاتهم وخبراتهم</w:t>
            </w:r>
            <w:r w:rsidRPr="00E6787E">
              <w:rPr>
                <w:rFonts w:ascii="ae_AlMohanad" w:hAnsi="ae_AlMohanad" w:cs="ae_AlMohanad" w:hint="cs"/>
                <w:color w:val="FF0000"/>
                <w:sz w:val="26"/>
                <w:szCs w:val="26"/>
                <w:rtl/>
                <w:lang w:bidi="ar-AE"/>
              </w:rPr>
              <w:t xml:space="preserve">  </w:t>
            </w:r>
            <w:r w:rsidRPr="00917B25">
              <w:rPr>
                <w:rFonts w:ascii="ae_AlMohanad" w:hAnsi="ae_AlMohanad" w:cs="ae_AlMohanad" w:hint="cs"/>
                <w:i/>
                <w:iCs/>
                <w:color w:val="FF0000"/>
                <w:sz w:val="22"/>
                <w:szCs w:val="22"/>
                <w:rtl/>
                <w:lang w:bidi="ar-AE"/>
              </w:rPr>
              <w:t>(يحرر باللغة العربية على الأقل- العربية والانجليزية معاً مقبول)</w:t>
            </w:r>
          </w:p>
        </w:tc>
      </w:tr>
      <w:tr w:rsidR="00090866" w:rsidRPr="00AB0633" w14:paraId="239648FE" w14:textId="77777777" w:rsidTr="00090866">
        <w:trPr>
          <w:trHeight w:val="300"/>
          <w:jc w:val="center"/>
        </w:trPr>
        <w:tc>
          <w:tcPr>
            <w:tcW w:w="804" w:type="dxa"/>
            <w:shd w:val="clear" w:color="auto" w:fill="auto"/>
            <w:noWrap/>
          </w:tcPr>
          <w:p w14:paraId="63A6B6A4" w14:textId="77777777" w:rsidR="00090866" w:rsidRPr="00285A6A" w:rsidRDefault="00090866" w:rsidP="00090866">
            <w:pPr>
              <w:jc w:val="center"/>
              <w:rPr>
                <w:rFonts w:ascii="ae_AlMohanad" w:hAnsi="ae_AlMohanad" w:cs="ae_AlMohanad"/>
                <w:sz w:val="26"/>
                <w:szCs w:val="26"/>
                <w:rtl/>
                <w:lang w:bidi="ar-AE"/>
              </w:rPr>
            </w:pPr>
            <w:r>
              <w:rPr>
                <w:rFonts w:ascii="ae_AlMohanad" w:hAnsi="ae_AlMohanad" w:cs="ae_AlMohanad" w:hint="cs"/>
                <w:sz w:val="26"/>
                <w:szCs w:val="26"/>
                <w:rtl/>
                <w:lang w:bidi="ar-AE"/>
              </w:rPr>
              <w:t>6</w:t>
            </w:r>
          </w:p>
        </w:tc>
        <w:tc>
          <w:tcPr>
            <w:tcW w:w="9678" w:type="dxa"/>
            <w:shd w:val="clear" w:color="auto" w:fill="auto"/>
            <w:noWrap/>
            <w:vAlign w:val="bottom"/>
          </w:tcPr>
          <w:p w14:paraId="0DB99503" w14:textId="2B337661" w:rsidR="00090866" w:rsidRPr="0086439E" w:rsidRDefault="00090866" w:rsidP="00090866">
            <w:pPr>
              <w:rPr>
                <w:rFonts w:ascii="ae_AlMohanad" w:hAnsi="ae_AlMohanad" w:cs="ae_AlMohanad"/>
                <w:sz w:val="26"/>
                <w:szCs w:val="26"/>
                <w:rtl/>
                <w:lang w:bidi="ar-AE"/>
              </w:rPr>
            </w:pPr>
            <w:r>
              <w:rPr>
                <w:rFonts w:ascii="ae_AlMohanad" w:hAnsi="ae_AlMohanad" w:cs="ae_AlMohanad" w:hint="cs"/>
                <w:sz w:val="26"/>
                <w:szCs w:val="26"/>
                <w:rtl/>
                <w:lang w:bidi="ar-AE"/>
              </w:rPr>
              <w:t xml:space="preserve">نسخة من </w:t>
            </w:r>
            <w:r w:rsidRPr="00465469">
              <w:rPr>
                <w:rFonts w:ascii="ae_AlMohanad" w:hAnsi="ae_AlMohanad" w:cs="ae_AlMohanad" w:hint="cs"/>
                <w:sz w:val="26"/>
                <w:szCs w:val="26"/>
                <w:rtl/>
                <w:lang w:bidi="ar-AE"/>
              </w:rPr>
              <w:t xml:space="preserve">الهيكل تنظيمي </w:t>
            </w:r>
            <w:bookmarkStart w:id="4" w:name="_GoBack"/>
            <w:r w:rsidRPr="00090866">
              <w:rPr>
                <w:rFonts w:ascii="ae_AlMohanad" w:hAnsi="ae_AlMohanad" w:cs="ae_AlMohanad" w:hint="cs"/>
                <w:color w:val="FF0000"/>
                <w:sz w:val="26"/>
                <w:szCs w:val="26"/>
                <w:u w:val="single"/>
                <w:rtl/>
                <w:lang w:bidi="ar-AE"/>
              </w:rPr>
              <w:t>لص</w:t>
            </w:r>
            <w:bookmarkEnd w:id="4"/>
            <w:r w:rsidRPr="00465469">
              <w:rPr>
                <w:rFonts w:ascii="ae_AlMohanad" w:hAnsi="ae_AlMohanad" w:cs="ae_AlMohanad" w:hint="cs"/>
                <w:color w:val="FF0000"/>
                <w:sz w:val="26"/>
                <w:szCs w:val="26"/>
                <w:u w:val="single"/>
                <w:rtl/>
                <w:lang w:bidi="ar-AE"/>
              </w:rPr>
              <w:t>ندوق الاستثمار الذاتي</w:t>
            </w:r>
            <w:r w:rsidRPr="00465469">
              <w:rPr>
                <w:rFonts w:ascii="ae_AlMohanad" w:hAnsi="ae_AlMohanad" w:cs="ae_AlMohanad" w:hint="cs"/>
                <w:color w:val="FF0000"/>
                <w:sz w:val="26"/>
                <w:szCs w:val="26"/>
                <w:rtl/>
                <w:lang w:bidi="ar-AE"/>
              </w:rPr>
              <w:t xml:space="preserve"> </w:t>
            </w:r>
            <w:r>
              <w:rPr>
                <w:rFonts w:ascii="ae_AlMohanad" w:hAnsi="ae_AlMohanad" w:cs="ae_AlMohanad" w:hint="cs"/>
                <w:sz w:val="26"/>
                <w:szCs w:val="26"/>
                <w:rtl/>
                <w:lang w:bidi="ar-AE"/>
              </w:rPr>
              <w:t xml:space="preserve">مع مراعاة </w:t>
            </w:r>
            <w:r w:rsidRPr="00465469">
              <w:rPr>
                <w:rFonts w:ascii="ae_AlMohanad" w:hAnsi="ae_AlMohanad" w:cs="ae_AlMohanad" w:hint="cs"/>
                <w:sz w:val="26"/>
                <w:szCs w:val="26"/>
                <w:rtl/>
                <w:lang w:bidi="ar-AE"/>
              </w:rPr>
              <w:t>الافصاح عن أي تعارض في المصالح وكيفية إدارتها.</w:t>
            </w:r>
          </w:p>
        </w:tc>
      </w:tr>
    </w:tbl>
    <w:p w14:paraId="75600F16" w14:textId="77777777" w:rsidR="008B2446" w:rsidRDefault="008B2446" w:rsidP="008B2446">
      <w:pPr>
        <w:rPr>
          <w:color w:val="A6A6A6" w:themeColor="background1" w:themeShade="A6"/>
          <w:sz w:val="30"/>
          <w:szCs w:val="30"/>
          <w:rtl/>
          <w:lang w:bidi="ar-AE"/>
        </w:rPr>
      </w:pPr>
    </w:p>
    <w:p w14:paraId="012FA99F" w14:textId="77777777" w:rsidR="008B2446" w:rsidRDefault="008B2446" w:rsidP="008B2446">
      <w:pPr>
        <w:rPr>
          <w:color w:val="A6A6A6" w:themeColor="background1" w:themeShade="A6"/>
          <w:sz w:val="30"/>
          <w:szCs w:val="30"/>
          <w:rtl/>
          <w:lang w:bidi="ar-AE"/>
        </w:rPr>
      </w:pPr>
    </w:p>
    <w:p w14:paraId="1C8AD829" w14:textId="77777777" w:rsidR="008B2446" w:rsidRDefault="008B2446" w:rsidP="008B2446">
      <w:pPr>
        <w:rPr>
          <w:color w:val="A6A6A6" w:themeColor="background1" w:themeShade="A6"/>
          <w:sz w:val="30"/>
          <w:szCs w:val="30"/>
          <w:rtl/>
          <w:lang w:bidi="ar-AE"/>
        </w:rPr>
      </w:pPr>
    </w:p>
    <w:p w14:paraId="1593547F" w14:textId="77777777" w:rsidR="008B2446" w:rsidRDefault="008B2446" w:rsidP="008B2446">
      <w:pPr>
        <w:rPr>
          <w:color w:val="A6A6A6" w:themeColor="background1" w:themeShade="A6"/>
          <w:sz w:val="30"/>
          <w:szCs w:val="30"/>
          <w:rtl/>
          <w:lang w:bidi="ar-AE"/>
        </w:rPr>
      </w:pPr>
    </w:p>
    <w:p w14:paraId="501D4292" w14:textId="77777777" w:rsidR="008B2446" w:rsidRDefault="008B2446" w:rsidP="008B2446">
      <w:pPr>
        <w:rPr>
          <w:color w:val="A6A6A6" w:themeColor="background1" w:themeShade="A6"/>
          <w:sz w:val="30"/>
          <w:szCs w:val="30"/>
          <w:rtl/>
          <w:lang w:bidi="ar-AE"/>
        </w:rPr>
      </w:pPr>
    </w:p>
    <w:p w14:paraId="0D8FC69A" w14:textId="77777777" w:rsidR="008B2446" w:rsidRDefault="008B2446" w:rsidP="008B2446">
      <w:pPr>
        <w:rPr>
          <w:color w:val="A6A6A6" w:themeColor="background1" w:themeShade="A6"/>
          <w:sz w:val="30"/>
          <w:szCs w:val="30"/>
          <w:rtl/>
          <w:lang w:bidi="ar-AE"/>
        </w:rPr>
      </w:pPr>
    </w:p>
    <w:p w14:paraId="5FC2BEC9" w14:textId="77777777" w:rsidR="008B2446" w:rsidRDefault="008B2446" w:rsidP="008B2446">
      <w:pPr>
        <w:rPr>
          <w:color w:val="A6A6A6" w:themeColor="background1" w:themeShade="A6"/>
          <w:sz w:val="30"/>
          <w:szCs w:val="30"/>
          <w:rtl/>
          <w:lang w:bidi="ar-AE"/>
        </w:rPr>
      </w:pPr>
    </w:p>
    <w:p w14:paraId="4D1E11BD" w14:textId="77777777" w:rsidR="008B2446" w:rsidRDefault="008B2446" w:rsidP="008B2446">
      <w:pPr>
        <w:rPr>
          <w:color w:val="A6A6A6" w:themeColor="background1" w:themeShade="A6"/>
          <w:sz w:val="30"/>
          <w:szCs w:val="30"/>
          <w:rtl/>
          <w:lang w:bidi="ar-AE"/>
        </w:rPr>
      </w:pPr>
    </w:p>
    <w:p w14:paraId="159B6F02" w14:textId="77777777" w:rsidR="008B2446" w:rsidRDefault="008B2446" w:rsidP="008B2446">
      <w:pPr>
        <w:rPr>
          <w:color w:val="A6A6A6" w:themeColor="background1" w:themeShade="A6"/>
          <w:sz w:val="30"/>
          <w:szCs w:val="30"/>
          <w:rtl/>
          <w:lang w:bidi="ar-AE"/>
        </w:rPr>
      </w:pPr>
    </w:p>
    <w:p w14:paraId="06FE500F" w14:textId="77777777" w:rsidR="008B2446" w:rsidRDefault="008B2446" w:rsidP="008B2446">
      <w:pPr>
        <w:rPr>
          <w:color w:val="A6A6A6" w:themeColor="background1" w:themeShade="A6"/>
          <w:sz w:val="30"/>
          <w:szCs w:val="30"/>
          <w:rtl/>
          <w:lang w:bidi="ar-AE"/>
        </w:rPr>
      </w:pPr>
    </w:p>
    <w:p w14:paraId="655208FE" w14:textId="77777777" w:rsidR="008B2446" w:rsidRDefault="008B2446" w:rsidP="008B2446">
      <w:pPr>
        <w:rPr>
          <w:color w:val="A6A6A6" w:themeColor="background1" w:themeShade="A6"/>
          <w:sz w:val="30"/>
          <w:szCs w:val="30"/>
          <w:rtl/>
          <w:lang w:bidi="ar-AE"/>
        </w:rPr>
      </w:pPr>
    </w:p>
    <w:p w14:paraId="172FE54C" w14:textId="77777777" w:rsidR="008B2446" w:rsidRDefault="008B2446" w:rsidP="008B2446">
      <w:pPr>
        <w:rPr>
          <w:color w:val="A6A6A6" w:themeColor="background1" w:themeShade="A6"/>
          <w:sz w:val="30"/>
          <w:szCs w:val="30"/>
          <w:rtl/>
          <w:lang w:bidi="ar-AE"/>
        </w:rPr>
      </w:pPr>
    </w:p>
    <w:p w14:paraId="237C531A" w14:textId="77777777" w:rsidR="008B2446" w:rsidRDefault="008B2446" w:rsidP="008B2446">
      <w:pPr>
        <w:rPr>
          <w:color w:val="A6A6A6" w:themeColor="background1" w:themeShade="A6"/>
          <w:sz w:val="30"/>
          <w:szCs w:val="30"/>
          <w:rtl/>
          <w:lang w:bidi="ar-AE"/>
        </w:rPr>
      </w:pPr>
    </w:p>
    <w:p w14:paraId="738CD2A6" w14:textId="77777777" w:rsidR="008B2446" w:rsidRDefault="008B2446" w:rsidP="008B2446">
      <w:pPr>
        <w:rPr>
          <w:color w:val="A6A6A6" w:themeColor="background1" w:themeShade="A6"/>
          <w:sz w:val="30"/>
          <w:szCs w:val="30"/>
          <w:rtl/>
          <w:lang w:bidi="ar-AE"/>
        </w:rPr>
      </w:pPr>
    </w:p>
    <w:p w14:paraId="7C7A3212" w14:textId="77777777" w:rsidR="008B2446" w:rsidRDefault="008B2446" w:rsidP="008B2446">
      <w:pPr>
        <w:rPr>
          <w:color w:val="A6A6A6" w:themeColor="background1" w:themeShade="A6"/>
          <w:sz w:val="30"/>
          <w:szCs w:val="30"/>
          <w:rtl/>
          <w:lang w:bidi="ar-AE"/>
        </w:rPr>
      </w:pPr>
    </w:p>
    <w:p w14:paraId="76DFE1D5" w14:textId="77777777" w:rsidR="008B2446" w:rsidRDefault="008B2446" w:rsidP="008B2446">
      <w:pPr>
        <w:rPr>
          <w:color w:val="A6A6A6" w:themeColor="background1" w:themeShade="A6"/>
          <w:sz w:val="30"/>
          <w:szCs w:val="30"/>
          <w:rtl/>
          <w:lang w:bidi="ar-AE"/>
        </w:rPr>
      </w:pPr>
    </w:p>
    <w:p w14:paraId="05E7ADFB" w14:textId="77777777" w:rsidR="008B2446" w:rsidRDefault="008B2446" w:rsidP="008B2446">
      <w:pPr>
        <w:rPr>
          <w:color w:val="A6A6A6" w:themeColor="background1" w:themeShade="A6"/>
          <w:sz w:val="30"/>
          <w:szCs w:val="30"/>
          <w:rtl/>
          <w:lang w:bidi="ar-AE"/>
        </w:rPr>
      </w:pPr>
    </w:p>
    <w:p w14:paraId="240A2491" w14:textId="77777777" w:rsidR="008B2446" w:rsidRDefault="008B2446" w:rsidP="008B2446">
      <w:pPr>
        <w:rPr>
          <w:color w:val="A6A6A6" w:themeColor="background1" w:themeShade="A6"/>
          <w:sz w:val="30"/>
          <w:szCs w:val="30"/>
          <w:rtl/>
          <w:lang w:bidi="ar-AE"/>
        </w:rPr>
      </w:pPr>
    </w:p>
    <w:p w14:paraId="342992DD" w14:textId="77777777" w:rsidR="008B2446" w:rsidRDefault="008B2446" w:rsidP="008B2446">
      <w:pPr>
        <w:rPr>
          <w:color w:val="A6A6A6" w:themeColor="background1" w:themeShade="A6"/>
          <w:sz w:val="30"/>
          <w:szCs w:val="30"/>
          <w:rtl/>
          <w:lang w:bidi="ar-AE"/>
        </w:rPr>
      </w:pPr>
    </w:p>
    <w:p w14:paraId="39F3E700" w14:textId="77777777" w:rsidR="008B2446" w:rsidRDefault="008B2446" w:rsidP="008B2446">
      <w:pPr>
        <w:rPr>
          <w:color w:val="A6A6A6" w:themeColor="background1" w:themeShade="A6"/>
          <w:sz w:val="30"/>
          <w:szCs w:val="30"/>
          <w:rtl/>
          <w:lang w:bidi="ar-AE"/>
        </w:rPr>
      </w:pPr>
    </w:p>
    <w:p w14:paraId="5CF1C61D" w14:textId="77777777" w:rsidR="008B2446" w:rsidRDefault="008B2446" w:rsidP="008B2446">
      <w:pPr>
        <w:jc w:val="right"/>
        <w:rPr>
          <w:color w:val="A6A6A6" w:themeColor="background1" w:themeShade="A6"/>
          <w:sz w:val="30"/>
          <w:szCs w:val="30"/>
          <w:lang w:bidi="ar-AE"/>
        </w:rPr>
      </w:pPr>
    </w:p>
    <w:p w14:paraId="424A1B94" w14:textId="77777777" w:rsidR="008B2446" w:rsidRDefault="008B2446" w:rsidP="008B2446">
      <w:pPr>
        <w:rPr>
          <w:color w:val="A6A6A6" w:themeColor="background1" w:themeShade="A6"/>
          <w:sz w:val="30"/>
          <w:szCs w:val="30"/>
          <w:rtl/>
          <w:lang w:bidi="ar-AE"/>
        </w:rPr>
      </w:pPr>
      <w:r w:rsidRPr="00730944">
        <w:rPr>
          <w:rFonts w:ascii="ae_AlMohanad" w:hAnsi="ae_AlMohanad" w:cs="ae_AlMohanad"/>
          <w:noProof/>
          <w:sz w:val="28"/>
          <w:szCs w:val="28"/>
          <w:rtl/>
        </w:rPr>
        <mc:AlternateContent>
          <mc:Choice Requires="wps">
            <w:drawing>
              <wp:anchor distT="0" distB="0" distL="114300" distR="114300" simplePos="0" relativeHeight="251661312" behindDoc="0" locked="0" layoutInCell="1" allowOverlap="1" wp14:anchorId="3DB04F40" wp14:editId="2FDD0C43">
                <wp:simplePos x="0" y="0"/>
                <wp:positionH relativeFrom="column">
                  <wp:posOffset>-114300</wp:posOffset>
                </wp:positionH>
                <wp:positionV relativeFrom="paragraph">
                  <wp:posOffset>192405</wp:posOffset>
                </wp:positionV>
                <wp:extent cx="6269355" cy="819150"/>
                <wp:effectExtent l="76200" t="76200" r="17145" b="19050"/>
                <wp:wrapSquare wrapText="bothSides"/>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819150"/>
                        </a:xfrm>
                        <a:prstGeom prst="rect">
                          <a:avLst/>
                        </a:prstGeom>
                        <a:solidFill>
                          <a:srgbClr val="FFFFFF"/>
                        </a:solidFill>
                        <a:ln w="9525">
                          <a:solidFill>
                            <a:srgbClr val="000000"/>
                          </a:solidFill>
                          <a:miter lim="800000"/>
                          <a:headEnd/>
                          <a:tailEnd/>
                        </a:ln>
                        <a:effectLst>
                          <a:prstShdw prst="shdw13" dist="53882" dir="13500000">
                            <a:srgbClr val="003300">
                              <a:alpha val="50000"/>
                            </a:srgbClr>
                          </a:prstShdw>
                        </a:effectLst>
                      </wps:spPr>
                      <wps:txbx>
                        <w:txbxContent>
                          <w:p w14:paraId="111CC707" w14:textId="77777777" w:rsidR="00090866" w:rsidRDefault="00090866" w:rsidP="008B2446">
                            <w:pPr>
                              <w:jc w:val="center"/>
                              <w:rPr>
                                <w:rFonts w:ascii="ae_AlMohanad" w:hAnsi="ae_AlMohanad" w:cs="ae_AlMohanad"/>
                                <w:color w:val="000066"/>
                                <w:sz w:val="28"/>
                                <w:szCs w:val="28"/>
                                <w:rtl/>
                              </w:rPr>
                            </w:pPr>
                            <w:r>
                              <w:rPr>
                                <w:rFonts w:ascii="ae_AlMohanad" w:hAnsi="ae_AlMohanad" w:cs="ae_AlMohanad" w:hint="cs"/>
                                <w:color w:val="FF0000"/>
                                <w:sz w:val="26"/>
                                <w:szCs w:val="26"/>
                                <w:rtl/>
                                <w:lang w:bidi="ar-AE"/>
                              </w:rPr>
                              <w:t>(</w:t>
                            </w:r>
                            <w:r w:rsidRPr="009F5349">
                              <w:rPr>
                                <w:rFonts w:ascii="ae_AlMohanad" w:hAnsi="ae_AlMohanad" w:cs="ae_AlMohanad" w:hint="cs"/>
                                <w:color w:val="FF0000"/>
                                <w:sz w:val="26"/>
                                <w:szCs w:val="26"/>
                                <w:rtl/>
                                <w:lang w:bidi="ar-AE"/>
                              </w:rPr>
                              <w:t xml:space="preserve">نموذج </w:t>
                            </w:r>
                            <w:r w:rsidRPr="00304384">
                              <w:rPr>
                                <w:rFonts w:ascii="ae_AlMohanad" w:hAnsi="ae_AlMohanad" w:cs="ae_AlMohanad"/>
                                <w:color w:val="FF0000"/>
                                <w:sz w:val="26"/>
                                <w:szCs w:val="26"/>
                                <w:rtl/>
                                <w:lang w:bidi="ar-AE"/>
                              </w:rPr>
                              <w:t>10120</w:t>
                            </w:r>
                            <w:r>
                              <w:rPr>
                                <w:rFonts w:ascii="ae_AlMohanad" w:hAnsi="ae_AlMohanad" w:cs="ae_AlMohanad" w:hint="cs"/>
                                <w:color w:val="FF0000"/>
                                <w:sz w:val="26"/>
                                <w:szCs w:val="26"/>
                                <w:rtl/>
                                <w:lang w:bidi="ar-AE"/>
                              </w:rPr>
                              <w:t>)</w:t>
                            </w:r>
                          </w:p>
                          <w:p w14:paraId="180C1835" w14:textId="77777777" w:rsidR="00090866" w:rsidRDefault="00090866" w:rsidP="008B2446">
                            <w:pPr>
                              <w:jc w:val="center"/>
                              <w:rPr>
                                <w:rFonts w:ascii="ae_AlMohanad" w:hAnsi="ae_AlMohanad" w:cs="ae_AlMohanad"/>
                                <w:color w:val="000066"/>
                                <w:sz w:val="28"/>
                                <w:szCs w:val="28"/>
                                <w:rtl/>
                              </w:rPr>
                            </w:pPr>
                            <w:r w:rsidRPr="00DE5357">
                              <w:rPr>
                                <w:rFonts w:ascii="ae_AlMohanad" w:hAnsi="ae_AlMohanad" w:cs="ae_AlMohanad"/>
                                <w:color w:val="000066"/>
                                <w:sz w:val="28"/>
                                <w:szCs w:val="28"/>
                                <w:rtl/>
                              </w:rPr>
                              <w:t>أهم البيانات المتعلقة بصندوق</w:t>
                            </w:r>
                            <w:r w:rsidRPr="00DE5357">
                              <w:rPr>
                                <w:rFonts w:ascii="ae_AlMohanad" w:hAnsi="ae_AlMohanad" w:cs="ae_AlMohanad" w:hint="cs"/>
                                <w:color w:val="000066"/>
                                <w:sz w:val="28"/>
                                <w:szCs w:val="28"/>
                                <w:rtl/>
                              </w:rPr>
                              <w:t xml:space="preserve"> استثمار محلي</w:t>
                            </w:r>
                            <w:r>
                              <w:rPr>
                                <w:rFonts w:ascii="ae_AlMohanad" w:hAnsi="ae_AlMohanad" w:cs="ae_AlMohanad" w:hint="cs"/>
                                <w:color w:val="000066"/>
                                <w:sz w:val="28"/>
                                <w:szCs w:val="28"/>
                                <w:rtl/>
                              </w:rPr>
                              <w:t xml:space="preserve"> - تأسيس</w:t>
                            </w:r>
                          </w:p>
                          <w:p w14:paraId="230979BB" w14:textId="77777777" w:rsidR="00090866" w:rsidRDefault="00090866" w:rsidP="008B2446">
                            <w:pPr>
                              <w:jc w:val="center"/>
                              <w:rPr>
                                <w:rFonts w:ascii="ae_AlMohanad" w:hAnsi="ae_AlMohanad" w:cs="ae_AlMohanad"/>
                                <w:color w:val="000066"/>
                                <w:sz w:val="28"/>
                                <w:szCs w:val="28"/>
                                <w:rtl/>
                              </w:rPr>
                            </w:pPr>
                            <w:r w:rsidRPr="00917B25">
                              <w:rPr>
                                <w:rFonts w:ascii="ae_AlMohanad" w:hAnsi="ae_AlMohanad" w:cs="ae_AlMohanad" w:hint="cs"/>
                                <w:i/>
                                <w:iCs/>
                                <w:color w:val="FF0000"/>
                                <w:sz w:val="22"/>
                                <w:szCs w:val="22"/>
                                <w:rtl/>
                                <w:lang w:bidi="ar-AE"/>
                              </w:rPr>
                              <w:t>(</w:t>
                            </w:r>
                            <w:r>
                              <w:rPr>
                                <w:rFonts w:ascii="ae_AlMohanad" w:hAnsi="ae_AlMohanad" w:cs="ae_AlMohanad" w:hint="cs"/>
                                <w:i/>
                                <w:iCs/>
                                <w:color w:val="FF0000"/>
                                <w:sz w:val="22"/>
                                <w:szCs w:val="22"/>
                                <w:rtl/>
                                <w:lang w:bidi="ar-AE"/>
                              </w:rPr>
                              <w:t>محررا</w:t>
                            </w:r>
                            <w:r w:rsidRPr="00917B25">
                              <w:rPr>
                                <w:rFonts w:ascii="ae_AlMohanad" w:hAnsi="ae_AlMohanad" w:cs="ae_AlMohanad" w:hint="cs"/>
                                <w:i/>
                                <w:iCs/>
                                <w:color w:val="FF0000"/>
                                <w:sz w:val="22"/>
                                <w:szCs w:val="22"/>
                                <w:rtl/>
                                <w:lang w:bidi="ar-AE"/>
                              </w:rPr>
                              <w:t xml:space="preserve"> باللغة العربية</w:t>
                            </w:r>
                            <w:r>
                              <w:rPr>
                                <w:rFonts w:ascii="ae_AlMohanad" w:hAnsi="ae_AlMohanad" w:cs="ae_AlMohanad" w:hint="cs"/>
                                <w:i/>
                                <w:iCs/>
                                <w:color w:val="FF0000"/>
                                <w:sz w:val="22"/>
                                <w:szCs w:val="22"/>
                                <w:rtl/>
                                <w:lang w:bidi="ar-AE"/>
                              </w:rPr>
                              <w:t xml:space="preserve"> فقط)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9pt;margin-top:15.15pt;width:493.6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">
                <v:shadow on="t" type="double" color="#030" opacity=".5" color2="shadow add(102)" offset="-3pt,-3pt" offset2="-6pt,-6pt"/>
                <v:textbox>
                  <w:txbxContent>
                    <w:p w14:paraId="111CC707" w14:textId="77777777" w:rsidR="00090866" w:rsidRDefault="00090866" w:rsidP="008B2446">
                      <w:pPr>
                        <w:jc w:val="center"/>
                        <w:rPr>
                          <w:rFonts w:ascii="ae_AlMohanad" w:hAnsi="ae_AlMohanad" w:cs="ae_AlMohanad"/>
                          <w:color w:val="000066"/>
                          <w:sz w:val="28"/>
                          <w:szCs w:val="28"/>
                          <w:rtl/>
                        </w:rPr>
                      </w:pPr>
                      <w:r>
                        <w:rPr>
                          <w:rFonts w:ascii="ae_AlMohanad" w:hAnsi="ae_AlMohanad" w:cs="ae_AlMohanad" w:hint="cs"/>
                          <w:color w:val="FF0000"/>
                          <w:sz w:val="26"/>
                          <w:szCs w:val="26"/>
                          <w:rtl/>
                          <w:lang w:bidi="ar-AE"/>
                        </w:rPr>
                        <w:t>(</w:t>
                      </w:r>
                      <w:r w:rsidRPr="009F5349">
                        <w:rPr>
                          <w:rFonts w:ascii="ae_AlMohanad" w:hAnsi="ae_AlMohanad" w:cs="ae_AlMohanad" w:hint="cs"/>
                          <w:color w:val="FF0000"/>
                          <w:sz w:val="26"/>
                          <w:szCs w:val="26"/>
                          <w:rtl/>
                          <w:lang w:bidi="ar-AE"/>
                        </w:rPr>
                        <w:t xml:space="preserve">نموذج </w:t>
                      </w:r>
                      <w:r w:rsidRPr="00304384">
                        <w:rPr>
                          <w:rFonts w:ascii="ae_AlMohanad" w:hAnsi="ae_AlMohanad" w:cs="ae_AlMohanad"/>
                          <w:color w:val="FF0000"/>
                          <w:sz w:val="26"/>
                          <w:szCs w:val="26"/>
                          <w:rtl/>
                          <w:lang w:bidi="ar-AE"/>
                        </w:rPr>
                        <w:t>10120</w:t>
                      </w:r>
                      <w:r>
                        <w:rPr>
                          <w:rFonts w:ascii="ae_AlMohanad" w:hAnsi="ae_AlMohanad" w:cs="ae_AlMohanad" w:hint="cs"/>
                          <w:color w:val="FF0000"/>
                          <w:sz w:val="26"/>
                          <w:szCs w:val="26"/>
                          <w:rtl/>
                          <w:lang w:bidi="ar-AE"/>
                        </w:rPr>
                        <w:t>)</w:t>
                      </w:r>
                    </w:p>
                    <w:p w14:paraId="180C1835" w14:textId="77777777" w:rsidR="00090866" w:rsidRDefault="00090866" w:rsidP="008B2446">
                      <w:pPr>
                        <w:jc w:val="center"/>
                        <w:rPr>
                          <w:rFonts w:ascii="ae_AlMohanad" w:hAnsi="ae_AlMohanad" w:cs="ae_AlMohanad"/>
                          <w:color w:val="000066"/>
                          <w:sz w:val="28"/>
                          <w:szCs w:val="28"/>
                          <w:rtl/>
                        </w:rPr>
                      </w:pPr>
                      <w:r w:rsidRPr="00DE5357">
                        <w:rPr>
                          <w:rFonts w:ascii="ae_AlMohanad" w:hAnsi="ae_AlMohanad" w:cs="ae_AlMohanad"/>
                          <w:color w:val="000066"/>
                          <w:sz w:val="28"/>
                          <w:szCs w:val="28"/>
                          <w:rtl/>
                        </w:rPr>
                        <w:t>أهم البيانات المتعلقة بصندوق</w:t>
                      </w:r>
                      <w:r w:rsidRPr="00DE5357">
                        <w:rPr>
                          <w:rFonts w:ascii="ae_AlMohanad" w:hAnsi="ae_AlMohanad" w:cs="ae_AlMohanad" w:hint="cs"/>
                          <w:color w:val="000066"/>
                          <w:sz w:val="28"/>
                          <w:szCs w:val="28"/>
                          <w:rtl/>
                        </w:rPr>
                        <w:t xml:space="preserve"> استثمار محلي</w:t>
                      </w:r>
                      <w:r>
                        <w:rPr>
                          <w:rFonts w:ascii="ae_AlMohanad" w:hAnsi="ae_AlMohanad" w:cs="ae_AlMohanad" w:hint="cs"/>
                          <w:color w:val="000066"/>
                          <w:sz w:val="28"/>
                          <w:szCs w:val="28"/>
                          <w:rtl/>
                        </w:rPr>
                        <w:t xml:space="preserve"> - تأسيس</w:t>
                      </w:r>
                    </w:p>
                    <w:p w14:paraId="230979BB" w14:textId="77777777" w:rsidR="00090866" w:rsidRDefault="00090866" w:rsidP="008B2446">
                      <w:pPr>
                        <w:jc w:val="center"/>
                        <w:rPr>
                          <w:rFonts w:ascii="ae_AlMohanad" w:hAnsi="ae_AlMohanad" w:cs="ae_AlMohanad"/>
                          <w:color w:val="000066"/>
                          <w:sz w:val="28"/>
                          <w:szCs w:val="28"/>
                          <w:rtl/>
                        </w:rPr>
                      </w:pPr>
                      <w:r w:rsidRPr="00917B25">
                        <w:rPr>
                          <w:rFonts w:ascii="ae_AlMohanad" w:hAnsi="ae_AlMohanad" w:cs="ae_AlMohanad" w:hint="cs"/>
                          <w:i/>
                          <w:iCs/>
                          <w:color w:val="FF0000"/>
                          <w:sz w:val="22"/>
                          <w:szCs w:val="22"/>
                          <w:rtl/>
                          <w:lang w:bidi="ar-AE"/>
                        </w:rPr>
                        <w:t>(</w:t>
                      </w:r>
                      <w:r>
                        <w:rPr>
                          <w:rFonts w:ascii="ae_AlMohanad" w:hAnsi="ae_AlMohanad" w:cs="ae_AlMohanad" w:hint="cs"/>
                          <w:i/>
                          <w:iCs/>
                          <w:color w:val="FF0000"/>
                          <w:sz w:val="22"/>
                          <w:szCs w:val="22"/>
                          <w:rtl/>
                          <w:lang w:bidi="ar-AE"/>
                        </w:rPr>
                        <w:t>محررا</w:t>
                      </w:r>
                      <w:r w:rsidRPr="00917B25">
                        <w:rPr>
                          <w:rFonts w:ascii="ae_AlMohanad" w:hAnsi="ae_AlMohanad" w:cs="ae_AlMohanad" w:hint="cs"/>
                          <w:i/>
                          <w:iCs/>
                          <w:color w:val="FF0000"/>
                          <w:sz w:val="22"/>
                          <w:szCs w:val="22"/>
                          <w:rtl/>
                          <w:lang w:bidi="ar-AE"/>
                        </w:rPr>
                        <w:t xml:space="preserve"> باللغة العربية</w:t>
                      </w:r>
                      <w:r>
                        <w:rPr>
                          <w:rFonts w:ascii="ae_AlMohanad" w:hAnsi="ae_AlMohanad" w:cs="ae_AlMohanad" w:hint="cs"/>
                          <w:i/>
                          <w:iCs/>
                          <w:color w:val="FF0000"/>
                          <w:sz w:val="22"/>
                          <w:szCs w:val="22"/>
                          <w:rtl/>
                          <w:lang w:bidi="ar-AE"/>
                        </w:rPr>
                        <w:t xml:space="preserve"> فقط)</w:t>
                      </w:r>
                    </w:p>
                  </w:txbxContent>
                </v:textbox>
                <w10:wrap type="square"/>
              </v:rect>
            </w:pict>
          </mc:Fallback>
        </mc:AlternateContent>
      </w:r>
    </w:p>
    <w:tbl>
      <w:tblPr>
        <w:tblStyle w:val="TableGrid"/>
        <w:bidiVisual/>
        <w:tblW w:w="10231" w:type="dxa"/>
        <w:jc w:val="center"/>
        <w:tblInd w:w="-106" w:type="dxa"/>
        <w:tblLayout w:type="fixed"/>
        <w:tblLook w:val="01E0" w:firstRow="1" w:lastRow="1" w:firstColumn="1" w:lastColumn="1" w:noHBand="0" w:noVBand="0"/>
      </w:tblPr>
      <w:tblGrid>
        <w:gridCol w:w="4036"/>
        <w:gridCol w:w="270"/>
        <w:gridCol w:w="2934"/>
        <w:gridCol w:w="204"/>
        <w:gridCol w:w="41"/>
        <w:gridCol w:w="2746"/>
      </w:tblGrid>
      <w:tr w:rsidR="008B2446" w:rsidRPr="00DE5357" w14:paraId="25A98576" w14:textId="77777777" w:rsidTr="00090866">
        <w:trPr>
          <w:trHeight w:val="323"/>
          <w:jc w:val="center"/>
        </w:trPr>
        <w:tc>
          <w:tcPr>
            <w:tcW w:w="4036" w:type="dxa"/>
            <w:vAlign w:val="center"/>
          </w:tcPr>
          <w:p w14:paraId="3010DCD3" w14:textId="77777777" w:rsidR="008B2446" w:rsidRPr="00DE5357" w:rsidRDefault="008B2446" w:rsidP="00090866">
            <w:pPr>
              <w:rPr>
                <w:rFonts w:ascii="ae_AlMohanad" w:hAnsi="ae_AlMohanad" w:cs="ae_AlMohanad"/>
                <w:sz w:val="26"/>
                <w:szCs w:val="26"/>
                <w:rtl/>
                <w:lang w:bidi="ar-AE"/>
              </w:rPr>
            </w:pPr>
            <w:r w:rsidRPr="00DE5357">
              <w:rPr>
                <w:rFonts w:ascii="ae_AlMohanad" w:hAnsi="ae_AlMohanad" w:cs="ae_AlMohanad"/>
                <w:sz w:val="26"/>
                <w:szCs w:val="26"/>
                <w:rtl/>
                <w:lang w:bidi="ar-AE"/>
              </w:rPr>
              <w:t>اسم الصندوق</w:t>
            </w:r>
            <w:r>
              <w:rPr>
                <w:rFonts w:ascii="ae_AlMohanad" w:hAnsi="ae_AlMohanad" w:cs="ae_AlMohanad" w:hint="cs"/>
                <w:sz w:val="26"/>
                <w:szCs w:val="26"/>
                <w:rtl/>
                <w:lang w:bidi="ar-AE"/>
              </w:rPr>
              <w:t xml:space="preserve"> (باللغة العربية) </w:t>
            </w:r>
          </w:p>
        </w:tc>
        <w:tc>
          <w:tcPr>
            <w:tcW w:w="270" w:type="dxa"/>
          </w:tcPr>
          <w:p w14:paraId="11F45F40" w14:textId="77777777" w:rsidR="008B2446" w:rsidRPr="00DE5357" w:rsidRDefault="008B2446" w:rsidP="00090866">
            <w:pPr>
              <w:jc w:val="center"/>
              <w:rPr>
                <w:rFonts w:ascii="ae_AlMohanad" w:hAnsi="ae_AlMohanad" w:cs="ae_AlMohanad"/>
                <w:sz w:val="26"/>
                <w:szCs w:val="26"/>
                <w:rtl/>
                <w:lang w:eastAsia="ar-SA"/>
              </w:rPr>
            </w:pPr>
            <w:r w:rsidRPr="00DE5357">
              <w:rPr>
                <w:rFonts w:ascii="ae_AlMohanad" w:hAnsi="ae_AlMohanad" w:cs="ae_AlMohanad"/>
                <w:sz w:val="26"/>
                <w:szCs w:val="26"/>
                <w:rtl/>
                <w:lang w:eastAsia="ar-SA"/>
              </w:rPr>
              <w:t>:</w:t>
            </w:r>
          </w:p>
        </w:tc>
        <w:tc>
          <w:tcPr>
            <w:tcW w:w="5925" w:type="dxa"/>
            <w:gridSpan w:val="4"/>
            <w:vAlign w:val="center"/>
          </w:tcPr>
          <w:p w14:paraId="66F6D07F" w14:textId="77777777" w:rsidR="008B2446" w:rsidRPr="00DE5357" w:rsidRDefault="008B2446" w:rsidP="00090866">
            <w:pPr>
              <w:rPr>
                <w:rFonts w:ascii="ae_AlMohanad" w:hAnsi="ae_AlMohanad" w:cs="ae_AlMohanad"/>
                <w:color w:val="BFBFBF" w:themeColor="background1" w:themeShade="BF"/>
                <w:sz w:val="26"/>
                <w:szCs w:val="26"/>
                <w:lang w:eastAsia="ar-SA"/>
              </w:rPr>
            </w:pPr>
          </w:p>
        </w:tc>
      </w:tr>
      <w:tr w:rsidR="008B2446" w:rsidRPr="00DE5357" w14:paraId="74238DAE" w14:textId="77777777" w:rsidTr="00090866">
        <w:trPr>
          <w:jc w:val="center"/>
        </w:trPr>
        <w:tc>
          <w:tcPr>
            <w:tcW w:w="4036" w:type="dxa"/>
            <w:vAlign w:val="center"/>
          </w:tcPr>
          <w:p w14:paraId="7371B3DD" w14:textId="77777777" w:rsidR="008B2446" w:rsidRPr="00DE5357" w:rsidRDefault="008B2446" w:rsidP="00090866">
            <w:pPr>
              <w:rPr>
                <w:rFonts w:ascii="ae_AlMohanad" w:hAnsi="ae_AlMohanad" w:cs="ae_AlMohanad"/>
                <w:sz w:val="26"/>
                <w:szCs w:val="26"/>
                <w:rtl/>
                <w:lang w:bidi="ar-AE"/>
              </w:rPr>
            </w:pPr>
            <w:r w:rsidRPr="00DE5357">
              <w:rPr>
                <w:rFonts w:ascii="ae_AlMohanad" w:hAnsi="ae_AlMohanad" w:cs="ae_AlMohanad"/>
                <w:sz w:val="26"/>
                <w:szCs w:val="26"/>
                <w:rtl/>
                <w:lang w:bidi="ar-AE"/>
              </w:rPr>
              <w:t>اسم الصندوق</w:t>
            </w:r>
            <w:r>
              <w:rPr>
                <w:rFonts w:ascii="ae_AlMohanad" w:hAnsi="ae_AlMohanad" w:cs="ae_AlMohanad" w:hint="cs"/>
                <w:sz w:val="26"/>
                <w:szCs w:val="26"/>
                <w:rtl/>
                <w:lang w:bidi="ar-AE"/>
              </w:rPr>
              <w:t xml:space="preserve"> (باللغة الانجليزية)</w:t>
            </w:r>
          </w:p>
        </w:tc>
        <w:tc>
          <w:tcPr>
            <w:tcW w:w="270" w:type="dxa"/>
          </w:tcPr>
          <w:p w14:paraId="6C0E27BC" w14:textId="77777777" w:rsidR="008B2446" w:rsidRPr="00DE5357" w:rsidRDefault="008B2446" w:rsidP="00090866">
            <w:pPr>
              <w:jc w:val="center"/>
              <w:rPr>
                <w:rFonts w:ascii="ae_AlMohanad" w:hAnsi="ae_AlMohanad" w:cs="ae_AlMohanad"/>
                <w:sz w:val="26"/>
                <w:szCs w:val="26"/>
                <w:rtl/>
                <w:lang w:eastAsia="ar-SA"/>
              </w:rPr>
            </w:pPr>
            <w:r w:rsidRPr="00DE5357">
              <w:rPr>
                <w:rFonts w:ascii="ae_AlMohanad" w:hAnsi="ae_AlMohanad" w:cs="ae_AlMohanad"/>
                <w:sz w:val="26"/>
                <w:szCs w:val="26"/>
                <w:rtl/>
                <w:lang w:eastAsia="ar-SA"/>
              </w:rPr>
              <w:t>:</w:t>
            </w:r>
          </w:p>
        </w:tc>
        <w:tc>
          <w:tcPr>
            <w:tcW w:w="5925" w:type="dxa"/>
            <w:gridSpan w:val="4"/>
            <w:vAlign w:val="center"/>
          </w:tcPr>
          <w:p w14:paraId="76173A46" w14:textId="77777777" w:rsidR="008B2446" w:rsidRPr="00DE5357" w:rsidRDefault="008B2446" w:rsidP="00090866">
            <w:pPr>
              <w:rPr>
                <w:rFonts w:ascii="ae_AlMohanad" w:hAnsi="ae_AlMohanad" w:cs="ae_AlMohanad"/>
                <w:color w:val="BFBFBF" w:themeColor="background1" w:themeShade="BF"/>
                <w:sz w:val="26"/>
                <w:szCs w:val="26"/>
                <w:lang w:eastAsia="ar-SA"/>
              </w:rPr>
            </w:pPr>
          </w:p>
        </w:tc>
      </w:tr>
      <w:tr w:rsidR="008B2446" w:rsidRPr="00DE5357" w14:paraId="7169420F" w14:textId="77777777" w:rsidTr="00090866">
        <w:trPr>
          <w:jc w:val="center"/>
        </w:trPr>
        <w:tc>
          <w:tcPr>
            <w:tcW w:w="4036" w:type="dxa"/>
            <w:vAlign w:val="center"/>
          </w:tcPr>
          <w:p w14:paraId="12FF4EF7" w14:textId="77777777" w:rsidR="008B2446" w:rsidRPr="00431FA5" w:rsidRDefault="008B2446" w:rsidP="00090866">
            <w:pPr>
              <w:rPr>
                <w:rFonts w:ascii="ae_AlMohanad" w:hAnsi="ae_AlMohanad" w:cs="ae_AlMohanad"/>
                <w:sz w:val="26"/>
                <w:szCs w:val="26"/>
                <w:rtl/>
                <w:lang w:bidi="ar-AE"/>
              </w:rPr>
            </w:pPr>
            <w:r w:rsidRPr="00431FA5">
              <w:rPr>
                <w:rFonts w:ascii="ae_AlMohanad" w:hAnsi="ae_AlMohanad" w:cs="ae_AlMohanad" w:hint="cs"/>
                <w:sz w:val="26"/>
                <w:szCs w:val="26"/>
                <w:rtl/>
                <w:lang w:bidi="ar-AE"/>
              </w:rPr>
              <w:t>الاسم المختصر للصندوق</w:t>
            </w:r>
            <w:r w:rsidRPr="00431FA5">
              <w:rPr>
                <w:rFonts w:ascii="ae_AlMohanad" w:hAnsi="ae_AlMohanad" w:cs="ae_AlMohanad"/>
                <w:sz w:val="26"/>
                <w:szCs w:val="26"/>
                <w:lang w:bidi="ar-AE"/>
              </w:rPr>
              <w:t xml:space="preserve"> </w:t>
            </w:r>
            <w:r w:rsidRPr="00431FA5">
              <w:rPr>
                <w:rFonts w:ascii="ae_AlMohanad" w:hAnsi="ae_AlMohanad" w:cs="ae_AlMohanad"/>
                <w:sz w:val="26"/>
                <w:szCs w:val="26"/>
                <w:rtl/>
                <w:lang w:bidi="ar-AE"/>
              </w:rPr>
              <w:t>–</w:t>
            </w:r>
            <w:r w:rsidRPr="00431FA5">
              <w:rPr>
                <w:rFonts w:ascii="ae_AlMohanad" w:hAnsi="ae_AlMohanad" w:cs="ae_AlMohanad" w:hint="cs"/>
                <w:sz w:val="26"/>
                <w:szCs w:val="26"/>
                <w:rtl/>
                <w:lang w:bidi="ar-AE"/>
              </w:rPr>
              <w:t xml:space="preserve"> إن وجد </w:t>
            </w:r>
          </w:p>
          <w:p w14:paraId="67850BDB" w14:textId="77777777" w:rsidR="008B2446" w:rsidRPr="00431FA5" w:rsidRDefault="008B2446" w:rsidP="00090866">
            <w:pPr>
              <w:rPr>
                <w:rFonts w:ascii="ae_AlMohanad" w:hAnsi="ae_AlMohanad" w:cs="ae_AlMohanad"/>
                <w:sz w:val="26"/>
                <w:szCs w:val="26"/>
                <w:lang w:bidi="ar-AE"/>
              </w:rPr>
            </w:pPr>
            <w:r w:rsidRPr="00431FA5">
              <w:rPr>
                <w:rFonts w:ascii="ae_AlMohanad" w:hAnsi="ae_AlMohanad" w:cs="ae_AlMohanad" w:hint="cs"/>
                <w:sz w:val="26"/>
                <w:szCs w:val="26"/>
                <w:rtl/>
                <w:lang w:bidi="ar-AE"/>
              </w:rPr>
              <w:t xml:space="preserve">(باللغة الانجليزية)  </w:t>
            </w:r>
            <w:r w:rsidRPr="00431FA5">
              <w:rPr>
                <w:rFonts w:ascii="ae_AlMohanad" w:hAnsi="ae_AlMohanad" w:cs="ae_AlMohanad"/>
                <w:sz w:val="26"/>
                <w:szCs w:val="26"/>
                <w:lang w:bidi="ar-AE"/>
              </w:rPr>
              <w:t>Fund Code</w:t>
            </w:r>
          </w:p>
        </w:tc>
        <w:tc>
          <w:tcPr>
            <w:tcW w:w="270" w:type="dxa"/>
          </w:tcPr>
          <w:p w14:paraId="7624BE40" w14:textId="77777777" w:rsidR="008B2446" w:rsidRPr="00431FA5" w:rsidRDefault="008B2446" w:rsidP="00090866">
            <w:pPr>
              <w:jc w:val="center"/>
              <w:rPr>
                <w:rFonts w:ascii="ae_AlMohanad" w:hAnsi="ae_AlMohanad" w:cs="ae_AlMohanad"/>
                <w:sz w:val="26"/>
                <w:szCs w:val="26"/>
                <w:rtl/>
                <w:lang w:eastAsia="ar-SA"/>
              </w:rPr>
            </w:pPr>
            <w:r w:rsidRPr="00431FA5">
              <w:rPr>
                <w:rFonts w:ascii="ae_AlMohanad" w:hAnsi="ae_AlMohanad" w:cs="ae_AlMohanad" w:hint="cs"/>
                <w:sz w:val="26"/>
                <w:szCs w:val="26"/>
                <w:rtl/>
                <w:lang w:eastAsia="ar-SA"/>
              </w:rPr>
              <w:t>:</w:t>
            </w:r>
          </w:p>
        </w:tc>
        <w:tc>
          <w:tcPr>
            <w:tcW w:w="5925" w:type="dxa"/>
            <w:gridSpan w:val="4"/>
            <w:vAlign w:val="center"/>
          </w:tcPr>
          <w:p w14:paraId="7AA39A74" w14:textId="77777777" w:rsidR="008B2446" w:rsidRPr="00431FA5" w:rsidRDefault="008B2446" w:rsidP="00090866">
            <w:pPr>
              <w:rPr>
                <w:rFonts w:ascii="ae_AlMohanad" w:hAnsi="ae_AlMohanad" w:cs="ae_AlMohanad"/>
                <w:sz w:val="26"/>
                <w:szCs w:val="26"/>
                <w:rtl/>
                <w:lang w:eastAsia="ar-SA"/>
              </w:rPr>
            </w:pPr>
          </w:p>
        </w:tc>
      </w:tr>
      <w:tr w:rsidR="008B2446" w:rsidRPr="00DE5357" w14:paraId="585B76C3" w14:textId="77777777" w:rsidTr="00090866">
        <w:trPr>
          <w:jc w:val="center"/>
        </w:trPr>
        <w:tc>
          <w:tcPr>
            <w:tcW w:w="4036" w:type="dxa"/>
            <w:vAlign w:val="center"/>
          </w:tcPr>
          <w:p w14:paraId="6E182545" w14:textId="77777777" w:rsidR="008B2446" w:rsidRPr="00431FA5" w:rsidRDefault="008B2446" w:rsidP="00090866">
            <w:pPr>
              <w:rPr>
                <w:rFonts w:ascii="ae_AlMohanad" w:hAnsi="ae_AlMohanad" w:cs="ae_AlMohanad"/>
                <w:sz w:val="26"/>
                <w:szCs w:val="26"/>
                <w:lang w:bidi="ar-AE"/>
              </w:rPr>
            </w:pPr>
            <w:r w:rsidRPr="00431FA5">
              <w:rPr>
                <w:rFonts w:ascii="ae_AlMohanad" w:hAnsi="ae_AlMohanad" w:cs="ae_AlMohanad"/>
                <w:sz w:val="26"/>
                <w:szCs w:val="26"/>
                <w:rtl/>
                <w:lang w:bidi="ar-AE"/>
              </w:rPr>
              <w:t>الهدف الاستثماري للصندوق</w:t>
            </w:r>
          </w:p>
          <w:p w14:paraId="2F5AB098" w14:textId="77777777" w:rsidR="008B2446" w:rsidRPr="00431FA5" w:rsidRDefault="008B2446" w:rsidP="00090866">
            <w:pPr>
              <w:rPr>
                <w:rFonts w:ascii="ae_AlMohanad" w:hAnsi="ae_AlMohanad" w:cs="ae_AlMohanad"/>
                <w:sz w:val="26"/>
                <w:szCs w:val="26"/>
                <w:rtl/>
                <w:lang w:bidi="ar-AE"/>
              </w:rPr>
            </w:pPr>
            <w:r w:rsidRPr="00431FA5">
              <w:rPr>
                <w:rFonts w:ascii="ae_AlMohanad" w:hAnsi="ae_AlMohanad" w:cs="ae_AlMohanad"/>
                <w:sz w:val="26"/>
                <w:szCs w:val="26"/>
                <w:lang w:bidi="ar-AE"/>
              </w:rPr>
              <w:t xml:space="preserve"> (Investment Objective)</w:t>
            </w:r>
          </w:p>
        </w:tc>
        <w:tc>
          <w:tcPr>
            <w:tcW w:w="270" w:type="dxa"/>
          </w:tcPr>
          <w:p w14:paraId="453579AE" w14:textId="77777777" w:rsidR="008B2446" w:rsidRPr="00431FA5" w:rsidRDefault="008B2446" w:rsidP="00090866">
            <w:pPr>
              <w:jc w:val="center"/>
              <w:rPr>
                <w:rFonts w:ascii="ae_AlMohanad" w:hAnsi="ae_AlMohanad" w:cs="ae_AlMohanad"/>
                <w:sz w:val="26"/>
                <w:szCs w:val="26"/>
                <w:rtl/>
                <w:lang w:eastAsia="ar-SA"/>
              </w:rPr>
            </w:pPr>
            <w:r w:rsidRPr="00431FA5">
              <w:rPr>
                <w:rFonts w:ascii="ae_AlMohanad" w:hAnsi="ae_AlMohanad" w:cs="ae_AlMohanad"/>
                <w:sz w:val="26"/>
                <w:szCs w:val="26"/>
                <w:rtl/>
                <w:lang w:eastAsia="ar-SA"/>
              </w:rPr>
              <w:t>:</w:t>
            </w:r>
          </w:p>
        </w:tc>
        <w:tc>
          <w:tcPr>
            <w:tcW w:w="5925" w:type="dxa"/>
            <w:gridSpan w:val="4"/>
            <w:tcBorders>
              <w:bottom w:val="single" w:sz="4" w:space="0" w:color="auto"/>
            </w:tcBorders>
            <w:vAlign w:val="center"/>
          </w:tcPr>
          <w:p w14:paraId="2F89E679" w14:textId="77777777" w:rsidR="008B2446" w:rsidRPr="00431FA5" w:rsidRDefault="008B2446" w:rsidP="00090866">
            <w:pPr>
              <w:rPr>
                <w:rFonts w:ascii="ae_AlMohanad" w:hAnsi="ae_AlMohanad" w:cs="ae_AlMohanad"/>
                <w:sz w:val="26"/>
                <w:szCs w:val="26"/>
                <w:rtl/>
                <w:lang w:eastAsia="ar-SA"/>
              </w:rPr>
            </w:pPr>
          </w:p>
        </w:tc>
      </w:tr>
      <w:tr w:rsidR="008B2446" w:rsidRPr="00DE5357" w14:paraId="436B3285" w14:textId="77777777" w:rsidTr="00090866">
        <w:trPr>
          <w:jc w:val="center"/>
        </w:trPr>
        <w:tc>
          <w:tcPr>
            <w:tcW w:w="4036" w:type="dxa"/>
            <w:vAlign w:val="center"/>
          </w:tcPr>
          <w:p w14:paraId="47E809A1" w14:textId="77777777" w:rsidR="008B2446" w:rsidRPr="00431FA5" w:rsidRDefault="008B2446" w:rsidP="00090866">
            <w:pPr>
              <w:rPr>
                <w:rFonts w:ascii="ae_AlMohanad" w:hAnsi="ae_AlMohanad" w:cs="ae_AlMohanad"/>
                <w:sz w:val="26"/>
                <w:szCs w:val="26"/>
                <w:rtl/>
                <w:lang w:bidi="ar-AE"/>
              </w:rPr>
            </w:pPr>
            <w:r w:rsidRPr="00431FA5">
              <w:rPr>
                <w:rFonts w:ascii="ae_AlMohanad" w:hAnsi="ae_AlMohanad" w:cs="ae_AlMohanad"/>
                <w:sz w:val="26"/>
                <w:szCs w:val="26"/>
                <w:rtl/>
                <w:lang w:bidi="ar-AE"/>
              </w:rPr>
              <w:t xml:space="preserve">حجم الصندوق </w:t>
            </w:r>
            <w:r w:rsidRPr="00431FA5">
              <w:rPr>
                <w:rFonts w:ascii="ae_AlMohanad" w:hAnsi="ae_AlMohanad" w:cs="ae_AlMohanad"/>
                <w:sz w:val="26"/>
                <w:szCs w:val="26"/>
                <w:lang w:bidi="ar-AE"/>
              </w:rPr>
              <w:t>AUM</w:t>
            </w:r>
          </w:p>
        </w:tc>
        <w:tc>
          <w:tcPr>
            <w:tcW w:w="270" w:type="dxa"/>
          </w:tcPr>
          <w:p w14:paraId="2BC649D2" w14:textId="77777777" w:rsidR="008B2446" w:rsidRPr="00431FA5" w:rsidRDefault="008B2446" w:rsidP="00090866">
            <w:pPr>
              <w:jc w:val="center"/>
              <w:rPr>
                <w:rFonts w:ascii="ae_AlMohanad" w:hAnsi="ae_AlMohanad" w:cs="ae_AlMohanad"/>
                <w:sz w:val="26"/>
                <w:szCs w:val="26"/>
                <w:lang w:eastAsia="ar-SA"/>
              </w:rPr>
            </w:pPr>
            <w:r w:rsidRPr="00431FA5">
              <w:rPr>
                <w:rFonts w:ascii="ae_AlMohanad" w:hAnsi="ae_AlMohanad" w:cs="ae_AlMohanad"/>
                <w:sz w:val="26"/>
                <w:szCs w:val="26"/>
                <w:rtl/>
                <w:lang w:eastAsia="ar-SA"/>
              </w:rPr>
              <w:t>:</w:t>
            </w:r>
          </w:p>
        </w:tc>
        <w:tc>
          <w:tcPr>
            <w:tcW w:w="5925" w:type="dxa"/>
            <w:gridSpan w:val="4"/>
            <w:tcBorders>
              <w:bottom w:val="single" w:sz="4" w:space="0" w:color="auto"/>
            </w:tcBorders>
            <w:vAlign w:val="center"/>
          </w:tcPr>
          <w:p w14:paraId="710AB914" w14:textId="77777777" w:rsidR="008B2446" w:rsidRPr="00431FA5" w:rsidRDefault="008B2446" w:rsidP="00090866">
            <w:pPr>
              <w:rPr>
                <w:rFonts w:ascii="ae_AlMohanad" w:hAnsi="ae_AlMohanad" w:cs="ae_AlMohanad"/>
                <w:sz w:val="26"/>
                <w:szCs w:val="26"/>
                <w:rtl/>
                <w:lang w:eastAsia="ar-SA"/>
              </w:rPr>
            </w:pPr>
            <w:r w:rsidRPr="00431FA5">
              <w:rPr>
                <w:rFonts w:ascii="ae_AlMohanad" w:hAnsi="ae_AlMohanad" w:cs="ae_AlMohanad"/>
                <w:sz w:val="26"/>
                <w:szCs w:val="26"/>
                <w:rtl/>
                <w:lang w:eastAsia="ar-SA"/>
              </w:rPr>
              <w:t>(حد أدني –  حد أقصى) (بالمليون درهم / دولار)</w:t>
            </w:r>
          </w:p>
        </w:tc>
      </w:tr>
      <w:tr w:rsidR="008B2446" w:rsidRPr="00DE5357" w14:paraId="53642C32" w14:textId="77777777" w:rsidTr="00090866">
        <w:trPr>
          <w:jc w:val="center"/>
        </w:trPr>
        <w:tc>
          <w:tcPr>
            <w:tcW w:w="4036" w:type="dxa"/>
            <w:vAlign w:val="center"/>
          </w:tcPr>
          <w:p w14:paraId="027DF4B5" w14:textId="77777777" w:rsidR="008B2446" w:rsidRPr="00431FA5" w:rsidRDefault="008B2446" w:rsidP="00090866">
            <w:pPr>
              <w:rPr>
                <w:rFonts w:ascii="ae_AlMohanad" w:hAnsi="ae_AlMohanad" w:cs="ae_AlMohanad"/>
                <w:sz w:val="26"/>
                <w:szCs w:val="26"/>
                <w:rtl/>
                <w:lang w:bidi="ar-AE"/>
              </w:rPr>
            </w:pPr>
            <w:r w:rsidRPr="00431FA5">
              <w:rPr>
                <w:rFonts w:ascii="ae_AlMohanad" w:hAnsi="ae_AlMohanad" w:cs="ae_AlMohanad" w:hint="cs"/>
                <w:sz w:val="26"/>
                <w:szCs w:val="26"/>
                <w:rtl/>
                <w:lang w:bidi="ar-AE"/>
              </w:rPr>
              <w:t xml:space="preserve">القيمة الاسمية للوحدة </w:t>
            </w:r>
          </w:p>
          <w:p w14:paraId="352175CF" w14:textId="77777777" w:rsidR="008B2446" w:rsidRPr="00431FA5" w:rsidRDefault="008B2446" w:rsidP="00090866">
            <w:pPr>
              <w:rPr>
                <w:rFonts w:ascii="ae_AlMohanad" w:hAnsi="ae_AlMohanad" w:cs="ae_AlMohanad"/>
                <w:sz w:val="26"/>
                <w:szCs w:val="26"/>
                <w:lang w:bidi="ar-AE"/>
              </w:rPr>
            </w:pPr>
            <w:r w:rsidRPr="00431FA5">
              <w:rPr>
                <w:rFonts w:ascii="ae_AlMohanad" w:hAnsi="ae_AlMohanad" w:cs="ae_AlMohanad" w:hint="cs"/>
                <w:sz w:val="26"/>
                <w:szCs w:val="26"/>
                <w:rtl/>
                <w:lang w:bidi="ar-AE"/>
              </w:rPr>
              <w:t xml:space="preserve"> </w:t>
            </w:r>
            <w:r w:rsidRPr="00431FA5">
              <w:rPr>
                <w:rFonts w:ascii="ae_AlMohanad" w:hAnsi="ae_AlMohanad" w:cs="ae_AlMohanad"/>
                <w:sz w:val="26"/>
                <w:szCs w:val="26"/>
                <w:lang w:bidi="ar-AE"/>
              </w:rPr>
              <w:t>(Nominal Value)</w:t>
            </w:r>
          </w:p>
        </w:tc>
        <w:tc>
          <w:tcPr>
            <w:tcW w:w="270" w:type="dxa"/>
          </w:tcPr>
          <w:p w14:paraId="5FB14690" w14:textId="77777777" w:rsidR="008B2446" w:rsidRPr="00431FA5" w:rsidRDefault="008B2446" w:rsidP="00090866">
            <w:pPr>
              <w:jc w:val="center"/>
              <w:rPr>
                <w:rFonts w:ascii="ae_AlMohanad" w:hAnsi="ae_AlMohanad" w:cs="ae_AlMohanad"/>
                <w:sz w:val="26"/>
                <w:szCs w:val="26"/>
                <w:rtl/>
                <w:lang w:eastAsia="ar-SA"/>
              </w:rPr>
            </w:pPr>
            <w:r w:rsidRPr="00431FA5">
              <w:rPr>
                <w:rFonts w:ascii="ae_AlMohanad" w:hAnsi="ae_AlMohanad" w:cs="ae_AlMohanad" w:hint="cs"/>
                <w:sz w:val="26"/>
                <w:szCs w:val="26"/>
                <w:rtl/>
                <w:lang w:eastAsia="ar-SA"/>
              </w:rPr>
              <w:t>:</w:t>
            </w:r>
          </w:p>
        </w:tc>
        <w:tc>
          <w:tcPr>
            <w:tcW w:w="5925" w:type="dxa"/>
            <w:gridSpan w:val="4"/>
            <w:tcBorders>
              <w:bottom w:val="single" w:sz="4" w:space="0" w:color="auto"/>
            </w:tcBorders>
            <w:vAlign w:val="center"/>
          </w:tcPr>
          <w:p w14:paraId="2EECF448" w14:textId="77777777" w:rsidR="008B2446" w:rsidRPr="00431FA5" w:rsidRDefault="008B2446" w:rsidP="00090866">
            <w:pPr>
              <w:rPr>
                <w:rFonts w:ascii="ae_AlMohanad" w:hAnsi="ae_AlMohanad" w:cs="ae_AlMohanad"/>
                <w:sz w:val="26"/>
                <w:szCs w:val="26"/>
                <w:rtl/>
                <w:lang w:eastAsia="ar-SA"/>
              </w:rPr>
            </w:pPr>
          </w:p>
        </w:tc>
      </w:tr>
      <w:tr w:rsidR="008B2446" w:rsidRPr="00DE5357" w14:paraId="7830E9C9" w14:textId="77777777" w:rsidTr="00090866">
        <w:trPr>
          <w:jc w:val="center"/>
        </w:trPr>
        <w:tc>
          <w:tcPr>
            <w:tcW w:w="4036" w:type="dxa"/>
            <w:vAlign w:val="center"/>
          </w:tcPr>
          <w:p w14:paraId="4500634A" w14:textId="77777777" w:rsidR="008B2446" w:rsidRPr="00431FA5" w:rsidRDefault="008B2446" w:rsidP="00090866">
            <w:pPr>
              <w:rPr>
                <w:rFonts w:ascii="ae_AlMohanad" w:hAnsi="ae_AlMohanad" w:cs="ae_AlMohanad"/>
                <w:sz w:val="26"/>
                <w:szCs w:val="26"/>
                <w:lang w:bidi="ar-AE"/>
              </w:rPr>
            </w:pPr>
            <w:r w:rsidRPr="00431FA5">
              <w:rPr>
                <w:rFonts w:ascii="ae_AlMohanad" w:hAnsi="ae_AlMohanad" w:cs="ae_AlMohanad" w:hint="cs"/>
                <w:sz w:val="26"/>
                <w:szCs w:val="26"/>
                <w:rtl/>
                <w:lang w:bidi="ar-AE"/>
              </w:rPr>
              <w:t>عملة الصندوق</w:t>
            </w:r>
            <w:r w:rsidRPr="00431FA5">
              <w:rPr>
                <w:rFonts w:ascii="ae_AlMohanad" w:hAnsi="ae_AlMohanad" w:cs="ae_AlMohanad"/>
                <w:sz w:val="26"/>
                <w:szCs w:val="26"/>
                <w:lang w:bidi="ar-AE"/>
              </w:rPr>
              <w:t xml:space="preserve">  </w:t>
            </w:r>
          </w:p>
          <w:p w14:paraId="3AEDE1A7" w14:textId="77777777" w:rsidR="008B2446" w:rsidRPr="00431FA5" w:rsidRDefault="008B2446" w:rsidP="00090866">
            <w:pPr>
              <w:rPr>
                <w:rFonts w:ascii="ae_AlMohanad" w:hAnsi="ae_AlMohanad" w:cs="ae_AlMohanad"/>
                <w:sz w:val="26"/>
                <w:szCs w:val="26"/>
                <w:lang w:bidi="ar-AE"/>
              </w:rPr>
            </w:pPr>
            <w:r w:rsidRPr="00431FA5">
              <w:rPr>
                <w:rFonts w:ascii="ae_AlMohanad" w:hAnsi="ae_AlMohanad" w:cs="ae_AlMohanad"/>
                <w:sz w:val="26"/>
                <w:szCs w:val="26"/>
                <w:lang w:bidi="ar-AE"/>
              </w:rPr>
              <w:t>(Fund Currency)</w:t>
            </w:r>
          </w:p>
        </w:tc>
        <w:tc>
          <w:tcPr>
            <w:tcW w:w="270" w:type="dxa"/>
          </w:tcPr>
          <w:p w14:paraId="52F6A05A" w14:textId="77777777" w:rsidR="008B2446" w:rsidRPr="00431FA5" w:rsidRDefault="008B2446" w:rsidP="00090866">
            <w:pPr>
              <w:jc w:val="center"/>
              <w:rPr>
                <w:rFonts w:ascii="ae_AlMohanad" w:hAnsi="ae_AlMohanad" w:cs="ae_AlMohanad"/>
                <w:sz w:val="26"/>
                <w:szCs w:val="26"/>
                <w:rtl/>
                <w:lang w:eastAsia="ar-SA"/>
              </w:rPr>
            </w:pPr>
            <w:r w:rsidRPr="00431FA5">
              <w:rPr>
                <w:rFonts w:ascii="ae_AlMohanad" w:hAnsi="ae_AlMohanad" w:cs="ae_AlMohanad" w:hint="cs"/>
                <w:sz w:val="26"/>
                <w:szCs w:val="26"/>
                <w:rtl/>
                <w:lang w:eastAsia="ar-SA"/>
              </w:rPr>
              <w:t>:</w:t>
            </w:r>
          </w:p>
        </w:tc>
        <w:tc>
          <w:tcPr>
            <w:tcW w:w="5925" w:type="dxa"/>
            <w:gridSpan w:val="4"/>
            <w:tcBorders>
              <w:bottom w:val="single" w:sz="4" w:space="0" w:color="auto"/>
            </w:tcBorders>
            <w:vAlign w:val="center"/>
          </w:tcPr>
          <w:p w14:paraId="5A7290FC" w14:textId="77777777" w:rsidR="008B2446" w:rsidRPr="00431FA5" w:rsidRDefault="008B2446" w:rsidP="00090866">
            <w:pPr>
              <w:rPr>
                <w:rFonts w:ascii="ae_AlMohanad" w:hAnsi="ae_AlMohanad" w:cs="ae_AlMohanad"/>
                <w:sz w:val="26"/>
                <w:szCs w:val="26"/>
                <w:rtl/>
                <w:lang w:eastAsia="ar-SA"/>
              </w:rPr>
            </w:pPr>
          </w:p>
        </w:tc>
      </w:tr>
      <w:tr w:rsidR="008B2446" w:rsidRPr="00DE5357" w14:paraId="5B474E3C" w14:textId="77777777" w:rsidTr="00090866">
        <w:trPr>
          <w:jc w:val="center"/>
        </w:trPr>
        <w:tc>
          <w:tcPr>
            <w:tcW w:w="4036" w:type="dxa"/>
            <w:vAlign w:val="center"/>
          </w:tcPr>
          <w:p w14:paraId="0785C6D9" w14:textId="77777777" w:rsidR="008B2446" w:rsidRPr="00431FA5" w:rsidRDefault="008B2446" w:rsidP="00090866">
            <w:pPr>
              <w:rPr>
                <w:rFonts w:ascii="ae_AlMohanad" w:hAnsi="ae_AlMohanad" w:cs="ae_AlMohanad"/>
                <w:sz w:val="26"/>
                <w:szCs w:val="26"/>
                <w:rtl/>
                <w:lang w:bidi="ar-AE"/>
              </w:rPr>
            </w:pPr>
            <w:r w:rsidRPr="00431FA5">
              <w:rPr>
                <w:rFonts w:ascii="ae_AlMohanad" w:hAnsi="ae_AlMohanad" w:cs="ae_AlMohanad" w:hint="cs"/>
                <w:sz w:val="26"/>
                <w:szCs w:val="26"/>
                <w:rtl/>
                <w:lang w:bidi="ar-AE"/>
              </w:rPr>
              <w:t xml:space="preserve">رقم إصدار الصندوق </w:t>
            </w:r>
          </w:p>
          <w:p w14:paraId="322A2C01" w14:textId="77777777" w:rsidR="008B2446" w:rsidRPr="00431FA5" w:rsidRDefault="008B2446" w:rsidP="00090866">
            <w:pPr>
              <w:rPr>
                <w:rFonts w:ascii="ae_AlMohanad" w:hAnsi="ae_AlMohanad" w:cs="ae_AlMohanad"/>
                <w:sz w:val="26"/>
                <w:szCs w:val="26"/>
                <w:rtl/>
                <w:lang w:bidi="ar-AE"/>
              </w:rPr>
            </w:pPr>
            <w:r w:rsidRPr="00431FA5">
              <w:rPr>
                <w:rFonts w:ascii="ae_AlMohanad" w:hAnsi="ae_AlMohanad" w:cs="ae_AlMohanad" w:hint="cs"/>
                <w:sz w:val="26"/>
                <w:szCs w:val="26"/>
                <w:rtl/>
                <w:lang w:bidi="ar-AE"/>
              </w:rPr>
              <w:t xml:space="preserve">(بالنسبة لمقدم الطلب / المنشئ) </w:t>
            </w:r>
          </w:p>
          <w:p w14:paraId="16E6EC8C" w14:textId="77777777" w:rsidR="008B2446" w:rsidRPr="00431FA5" w:rsidRDefault="008B2446" w:rsidP="00090866">
            <w:pPr>
              <w:rPr>
                <w:rFonts w:ascii="ae_AlMohanad" w:hAnsi="ae_AlMohanad" w:cs="ae_AlMohanad"/>
                <w:sz w:val="26"/>
                <w:szCs w:val="26"/>
                <w:rtl/>
                <w:lang w:bidi="ar-AE"/>
              </w:rPr>
            </w:pPr>
            <w:r w:rsidRPr="00431FA5">
              <w:rPr>
                <w:rFonts w:ascii="ae_AlMohanad" w:hAnsi="ae_AlMohanad" w:cs="ae_AlMohanad" w:hint="cs"/>
                <w:sz w:val="26"/>
                <w:szCs w:val="26"/>
                <w:rtl/>
                <w:lang w:bidi="ar-AE"/>
              </w:rPr>
              <w:t>(</w:t>
            </w:r>
            <w:r w:rsidRPr="00431FA5">
              <w:rPr>
                <w:rFonts w:ascii="ae_AlMohanad" w:hAnsi="ae_AlMohanad" w:cs="ae_AlMohanad"/>
                <w:sz w:val="26"/>
                <w:szCs w:val="26"/>
                <w:lang w:bidi="ar-AE"/>
              </w:rPr>
              <w:t>Issue Number</w:t>
            </w:r>
            <w:r w:rsidRPr="00431FA5">
              <w:rPr>
                <w:rFonts w:ascii="ae_AlMohanad" w:hAnsi="ae_AlMohanad" w:cs="ae_AlMohanad" w:hint="cs"/>
                <w:sz w:val="26"/>
                <w:szCs w:val="26"/>
                <w:rtl/>
                <w:lang w:bidi="ar-AE"/>
              </w:rPr>
              <w:t>)</w:t>
            </w:r>
          </w:p>
        </w:tc>
        <w:tc>
          <w:tcPr>
            <w:tcW w:w="270" w:type="dxa"/>
          </w:tcPr>
          <w:p w14:paraId="340D6398" w14:textId="77777777" w:rsidR="008B2446" w:rsidRPr="00431FA5" w:rsidRDefault="008B2446" w:rsidP="00090866">
            <w:pPr>
              <w:jc w:val="center"/>
              <w:rPr>
                <w:rFonts w:ascii="ae_AlMohanad" w:hAnsi="ae_AlMohanad" w:cs="ae_AlMohanad"/>
                <w:sz w:val="26"/>
                <w:szCs w:val="26"/>
                <w:rtl/>
                <w:lang w:eastAsia="ar-SA" w:bidi="ar-AE"/>
              </w:rPr>
            </w:pPr>
            <w:r w:rsidRPr="00431FA5">
              <w:rPr>
                <w:rFonts w:ascii="ae_AlMohanad" w:hAnsi="ae_AlMohanad" w:cs="ae_AlMohanad" w:hint="cs"/>
                <w:sz w:val="26"/>
                <w:szCs w:val="26"/>
                <w:rtl/>
                <w:lang w:eastAsia="ar-SA" w:bidi="ar-AE"/>
              </w:rPr>
              <w:t>:</w:t>
            </w:r>
          </w:p>
        </w:tc>
        <w:tc>
          <w:tcPr>
            <w:tcW w:w="5925" w:type="dxa"/>
            <w:gridSpan w:val="4"/>
            <w:tcBorders>
              <w:bottom w:val="single" w:sz="4" w:space="0" w:color="auto"/>
            </w:tcBorders>
            <w:vAlign w:val="center"/>
          </w:tcPr>
          <w:p w14:paraId="00B2828F" w14:textId="77777777" w:rsidR="008B2446" w:rsidRPr="00431FA5" w:rsidRDefault="008B2446" w:rsidP="00090866">
            <w:pPr>
              <w:rPr>
                <w:rFonts w:ascii="ae_AlMohanad" w:hAnsi="ae_AlMohanad" w:cs="ae_AlMohanad"/>
                <w:sz w:val="26"/>
                <w:szCs w:val="26"/>
                <w:rtl/>
                <w:lang w:eastAsia="ar-SA"/>
              </w:rPr>
            </w:pPr>
          </w:p>
        </w:tc>
      </w:tr>
      <w:tr w:rsidR="008B2446" w:rsidRPr="00DE5357" w14:paraId="567D1730" w14:textId="77777777" w:rsidTr="00090866">
        <w:trPr>
          <w:jc w:val="center"/>
        </w:trPr>
        <w:tc>
          <w:tcPr>
            <w:tcW w:w="4036" w:type="dxa"/>
            <w:vAlign w:val="center"/>
          </w:tcPr>
          <w:p w14:paraId="59914D08" w14:textId="77777777" w:rsidR="008B2446" w:rsidRPr="00431FA5" w:rsidRDefault="008B2446" w:rsidP="00090866">
            <w:pPr>
              <w:rPr>
                <w:rFonts w:ascii="ae_AlMohanad" w:hAnsi="ae_AlMohanad" w:cs="ae_AlMohanad"/>
                <w:sz w:val="26"/>
                <w:szCs w:val="26"/>
                <w:lang w:bidi="ar-AE"/>
              </w:rPr>
            </w:pPr>
            <w:r w:rsidRPr="00431FA5">
              <w:rPr>
                <w:rFonts w:ascii="ae_AlMohanad" w:hAnsi="ae_AlMohanad" w:cs="ae_AlMohanad"/>
                <w:sz w:val="26"/>
                <w:szCs w:val="26"/>
                <w:rtl/>
                <w:lang w:bidi="ar-AE"/>
              </w:rPr>
              <w:t>نوع رأس المال</w:t>
            </w:r>
          </w:p>
          <w:p w14:paraId="36450D2A" w14:textId="77777777" w:rsidR="008B2446" w:rsidRPr="00431FA5" w:rsidRDefault="008B2446" w:rsidP="00090866">
            <w:pPr>
              <w:rPr>
                <w:rFonts w:ascii="ae_AlMohanad" w:hAnsi="ae_AlMohanad" w:cs="ae_AlMohanad"/>
                <w:sz w:val="26"/>
                <w:szCs w:val="26"/>
                <w:rtl/>
                <w:lang w:bidi="ar-AE"/>
              </w:rPr>
            </w:pPr>
            <w:r w:rsidRPr="00431FA5">
              <w:rPr>
                <w:rFonts w:ascii="ae_AlMohanad" w:hAnsi="ae_AlMohanad" w:cs="ae_AlMohanad"/>
                <w:sz w:val="26"/>
                <w:szCs w:val="26"/>
                <w:lang w:bidi="ar-AE"/>
              </w:rPr>
              <w:t>(Fund Type)</w:t>
            </w:r>
          </w:p>
        </w:tc>
        <w:tc>
          <w:tcPr>
            <w:tcW w:w="270" w:type="dxa"/>
          </w:tcPr>
          <w:p w14:paraId="1216D542" w14:textId="77777777" w:rsidR="008B2446" w:rsidRPr="00431FA5" w:rsidRDefault="008B2446" w:rsidP="00090866">
            <w:pPr>
              <w:jc w:val="center"/>
              <w:rPr>
                <w:rFonts w:ascii="ae_AlMohanad" w:hAnsi="ae_AlMohanad" w:cs="ae_AlMohanad"/>
                <w:sz w:val="26"/>
                <w:szCs w:val="26"/>
                <w:lang w:eastAsia="ar-SA"/>
              </w:rPr>
            </w:pPr>
            <w:r w:rsidRPr="00431FA5">
              <w:rPr>
                <w:rFonts w:ascii="ae_AlMohanad" w:hAnsi="ae_AlMohanad" w:cs="ae_AlMohanad"/>
                <w:sz w:val="26"/>
                <w:szCs w:val="26"/>
                <w:rtl/>
                <w:lang w:eastAsia="ar-SA"/>
              </w:rPr>
              <w:t>:</w:t>
            </w:r>
          </w:p>
        </w:tc>
        <w:tc>
          <w:tcPr>
            <w:tcW w:w="3179" w:type="dxa"/>
            <w:gridSpan w:val="3"/>
            <w:tcBorders>
              <w:bottom w:val="single" w:sz="4" w:space="0" w:color="auto"/>
              <w:right w:val="nil"/>
            </w:tcBorders>
            <w:vAlign w:val="center"/>
          </w:tcPr>
          <w:p w14:paraId="11000604" w14:textId="77777777" w:rsidR="008B2446" w:rsidRPr="00431FA5" w:rsidRDefault="008B2446" w:rsidP="00090866">
            <w:pPr>
              <w:ind w:left="75"/>
              <w:rPr>
                <w:rFonts w:asciiTheme="majorBidi" w:hAnsiTheme="majorBidi" w:cstheme="majorBidi"/>
                <w:sz w:val="28"/>
                <w:szCs w:val="28"/>
                <w:rtl/>
                <w:lang w:bidi="ar-AE"/>
              </w:rPr>
            </w:pPr>
            <w:r w:rsidRPr="00431FA5">
              <w:rPr>
                <w:rFonts w:asciiTheme="majorBidi" w:hAnsiTheme="majorBidi" w:cstheme="majorBidi"/>
                <w:sz w:val="28"/>
                <w:szCs w:val="28"/>
              </w:rPr>
              <w:sym w:font="Wingdings" w:char="F0A8"/>
            </w:r>
            <w:r w:rsidRPr="00431FA5">
              <w:rPr>
                <w:rFonts w:asciiTheme="majorBidi" w:hAnsiTheme="majorBidi" w:cstheme="majorBidi"/>
                <w:sz w:val="28"/>
                <w:szCs w:val="28"/>
                <w:rtl/>
              </w:rPr>
              <w:t xml:space="preserve"> </w:t>
            </w:r>
            <w:r w:rsidRPr="00431FA5">
              <w:rPr>
                <w:rFonts w:asciiTheme="majorBidi" w:hAnsiTheme="majorBidi" w:cstheme="majorBidi" w:hint="cs"/>
                <w:sz w:val="28"/>
                <w:szCs w:val="28"/>
                <w:rtl/>
                <w:lang w:bidi="ar-AE"/>
              </w:rPr>
              <w:t>مغلق رأس المال</w:t>
            </w:r>
          </w:p>
          <w:p w14:paraId="48F39467" w14:textId="77777777" w:rsidR="008B2446" w:rsidRPr="00431FA5" w:rsidRDefault="008B2446" w:rsidP="00090866">
            <w:pPr>
              <w:rPr>
                <w:rFonts w:ascii="ae_AlMohanad" w:hAnsi="ae_AlMohanad" w:cs="ae_AlMohanad"/>
                <w:sz w:val="26"/>
                <w:szCs w:val="26"/>
                <w:rtl/>
                <w:lang w:eastAsia="ar-SA"/>
              </w:rPr>
            </w:pPr>
            <w:r w:rsidRPr="00431FA5">
              <w:rPr>
                <w:rFonts w:asciiTheme="majorBidi" w:hAnsiTheme="majorBidi" w:cstheme="majorBidi"/>
                <w:sz w:val="28"/>
                <w:szCs w:val="28"/>
              </w:rPr>
              <w:sym w:font="Wingdings" w:char="F0A8"/>
            </w:r>
            <w:r w:rsidRPr="00431FA5">
              <w:rPr>
                <w:rFonts w:asciiTheme="majorBidi" w:hAnsiTheme="majorBidi" w:cstheme="majorBidi"/>
                <w:sz w:val="28"/>
                <w:szCs w:val="28"/>
                <w:lang w:bidi="ar-AE"/>
              </w:rPr>
              <w:t xml:space="preserve"> </w:t>
            </w:r>
            <w:r w:rsidRPr="00431FA5">
              <w:rPr>
                <w:rFonts w:asciiTheme="majorBidi" w:hAnsiTheme="majorBidi" w:cstheme="majorBidi" w:hint="cs"/>
                <w:sz w:val="28"/>
                <w:szCs w:val="28"/>
                <w:rtl/>
                <w:lang w:bidi="ar-AE"/>
              </w:rPr>
              <w:t xml:space="preserve"> مفتوح رأس المال</w:t>
            </w:r>
          </w:p>
        </w:tc>
        <w:tc>
          <w:tcPr>
            <w:tcW w:w="2746" w:type="dxa"/>
            <w:tcBorders>
              <w:left w:val="nil"/>
              <w:bottom w:val="single" w:sz="4" w:space="0" w:color="auto"/>
            </w:tcBorders>
            <w:vAlign w:val="center"/>
          </w:tcPr>
          <w:p w14:paraId="43912229" w14:textId="77777777" w:rsidR="008B2446" w:rsidRPr="00431FA5" w:rsidRDefault="008B2446" w:rsidP="00090866">
            <w:pPr>
              <w:ind w:left="75"/>
              <w:jc w:val="right"/>
              <w:rPr>
                <w:rFonts w:asciiTheme="majorBidi" w:hAnsiTheme="majorBidi" w:cstheme="majorBidi"/>
                <w:sz w:val="28"/>
                <w:szCs w:val="28"/>
                <w:lang w:bidi="ar-AE"/>
              </w:rPr>
            </w:pPr>
            <w:r w:rsidRPr="00431FA5">
              <w:rPr>
                <w:rFonts w:asciiTheme="majorBidi" w:hAnsiTheme="majorBidi" w:cstheme="majorBidi"/>
                <w:sz w:val="28"/>
                <w:szCs w:val="28"/>
              </w:rPr>
              <w:sym w:font="Wingdings" w:char="F0A8"/>
            </w:r>
            <w:r w:rsidRPr="00431FA5">
              <w:rPr>
                <w:rFonts w:asciiTheme="majorBidi" w:hAnsiTheme="majorBidi" w:cstheme="majorBidi"/>
                <w:sz w:val="28"/>
                <w:szCs w:val="28"/>
              </w:rPr>
              <w:t xml:space="preserve"> Closed-end</w:t>
            </w:r>
            <w:r w:rsidRPr="00431FA5">
              <w:rPr>
                <w:rFonts w:asciiTheme="majorBidi" w:hAnsiTheme="majorBidi" w:cstheme="majorBidi"/>
                <w:sz w:val="28"/>
                <w:szCs w:val="28"/>
                <w:rtl/>
              </w:rPr>
              <w:t xml:space="preserve"> </w:t>
            </w:r>
          </w:p>
          <w:p w14:paraId="31D86A91" w14:textId="77777777" w:rsidR="008B2446" w:rsidRPr="00431FA5" w:rsidRDefault="008B2446" w:rsidP="00090866">
            <w:pPr>
              <w:jc w:val="right"/>
              <w:rPr>
                <w:rFonts w:ascii="ae_AlMohanad" w:hAnsi="ae_AlMohanad" w:cs="ae_AlMohanad"/>
                <w:sz w:val="26"/>
                <w:szCs w:val="26"/>
                <w:rtl/>
                <w:lang w:eastAsia="ar-SA"/>
              </w:rPr>
            </w:pPr>
            <w:r w:rsidRPr="00431FA5">
              <w:rPr>
                <w:rFonts w:asciiTheme="majorBidi" w:hAnsiTheme="majorBidi" w:cstheme="majorBidi"/>
                <w:sz w:val="28"/>
                <w:szCs w:val="28"/>
              </w:rPr>
              <w:sym w:font="Wingdings" w:char="F0A8"/>
            </w:r>
            <w:r w:rsidRPr="00431FA5">
              <w:rPr>
                <w:rFonts w:asciiTheme="majorBidi" w:hAnsiTheme="majorBidi" w:cstheme="majorBidi"/>
                <w:sz w:val="28"/>
                <w:szCs w:val="28"/>
                <w:lang w:bidi="ar-AE"/>
              </w:rPr>
              <w:t xml:space="preserve"> Open-end</w:t>
            </w:r>
          </w:p>
        </w:tc>
      </w:tr>
      <w:tr w:rsidR="008B2446" w:rsidRPr="00DE5357" w14:paraId="1BC55DED" w14:textId="77777777" w:rsidTr="00090866">
        <w:trPr>
          <w:jc w:val="center"/>
        </w:trPr>
        <w:tc>
          <w:tcPr>
            <w:tcW w:w="4036" w:type="dxa"/>
            <w:vAlign w:val="center"/>
          </w:tcPr>
          <w:p w14:paraId="17EF7677" w14:textId="77777777" w:rsidR="008B2446" w:rsidRPr="00431FA5" w:rsidRDefault="008B2446" w:rsidP="00090866">
            <w:pPr>
              <w:rPr>
                <w:rFonts w:ascii="ae_AlMohanad" w:hAnsi="ae_AlMohanad" w:cs="ae_AlMohanad"/>
                <w:sz w:val="26"/>
                <w:szCs w:val="26"/>
                <w:lang w:bidi="ar-AE"/>
              </w:rPr>
            </w:pPr>
            <w:r w:rsidRPr="00431FA5">
              <w:rPr>
                <w:rFonts w:ascii="ae_AlMohanad" w:hAnsi="ae_AlMohanad" w:cs="ae_AlMohanad"/>
                <w:sz w:val="26"/>
                <w:szCs w:val="26"/>
                <w:rtl/>
                <w:lang w:bidi="ar-AE"/>
              </w:rPr>
              <w:t>التصرف في العائد</w:t>
            </w:r>
            <w:r w:rsidRPr="00431FA5">
              <w:rPr>
                <w:rFonts w:ascii="ae_AlMohanad" w:hAnsi="ae_AlMohanad" w:cs="ae_AlMohanad"/>
                <w:sz w:val="26"/>
                <w:szCs w:val="26"/>
                <w:lang w:bidi="ar-AE"/>
              </w:rPr>
              <w:t xml:space="preserve"> </w:t>
            </w:r>
          </w:p>
          <w:p w14:paraId="58A06787" w14:textId="77777777" w:rsidR="008B2446" w:rsidRPr="00431FA5" w:rsidRDefault="008B2446" w:rsidP="00090866">
            <w:pPr>
              <w:rPr>
                <w:rFonts w:ascii="ae_AlMohanad" w:hAnsi="ae_AlMohanad" w:cs="ae_AlMohanad"/>
                <w:sz w:val="26"/>
                <w:szCs w:val="26"/>
                <w:rtl/>
                <w:lang w:bidi="ar-AE"/>
              </w:rPr>
            </w:pPr>
            <w:r w:rsidRPr="00431FA5">
              <w:rPr>
                <w:rFonts w:ascii="ae_AlMohanad" w:hAnsi="ae_AlMohanad" w:cs="ae_AlMohanad"/>
                <w:sz w:val="26"/>
                <w:szCs w:val="26"/>
                <w:rtl/>
                <w:lang w:bidi="ar-AE"/>
              </w:rPr>
              <w:t>(</w:t>
            </w:r>
            <w:r w:rsidRPr="00431FA5">
              <w:rPr>
                <w:rFonts w:ascii="ae_AlMohanad" w:hAnsi="ae_AlMohanad" w:cs="ae_AlMohanad"/>
                <w:sz w:val="26"/>
                <w:szCs w:val="26"/>
                <w:lang w:bidi="ar-AE"/>
              </w:rPr>
              <w:t>Dividends Policy</w:t>
            </w:r>
            <w:r w:rsidRPr="00431FA5">
              <w:rPr>
                <w:rFonts w:ascii="ae_AlMohanad" w:hAnsi="ae_AlMohanad" w:cs="ae_AlMohanad"/>
                <w:sz w:val="26"/>
                <w:szCs w:val="26"/>
                <w:rtl/>
                <w:lang w:bidi="ar-AE"/>
              </w:rPr>
              <w:t>)</w:t>
            </w:r>
            <w:r w:rsidRPr="00431FA5">
              <w:rPr>
                <w:rFonts w:ascii="ae_AlMohanad" w:hAnsi="ae_AlMohanad" w:cs="ae_AlMohanad" w:hint="cs"/>
                <w:sz w:val="26"/>
                <w:szCs w:val="26"/>
                <w:rtl/>
                <w:lang w:bidi="ar-AE"/>
              </w:rPr>
              <w:t xml:space="preserve"> </w:t>
            </w:r>
          </w:p>
        </w:tc>
        <w:tc>
          <w:tcPr>
            <w:tcW w:w="270" w:type="dxa"/>
          </w:tcPr>
          <w:p w14:paraId="1CB09E01" w14:textId="77777777" w:rsidR="008B2446" w:rsidRPr="00431FA5" w:rsidRDefault="008B2446" w:rsidP="00090866">
            <w:pPr>
              <w:jc w:val="center"/>
              <w:rPr>
                <w:rFonts w:ascii="ae_AlMohanad" w:hAnsi="ae_AlMohanad" w:cs="ae_AlMohanad"/>
                <w:sz w:val="26"/>
                <w:szCs w:val="26"/>
                <w:lang w:eastAsia="ar-SA"/>
              </w:rPr>
            </w:pPr>
            <w:r w:rsidRPr="00431FA5">
              <w:rPr>
                <w:rFonts w:ascii="ae_AlMohanad" w:hAnsi="ae_AlMohanad" w:cs="ae_AlMohanad"/>
                <w:sz w:val="26"/>
                <w:szCs w:val="26"/>
                <w:rtl/>
                <w:lang w:eastAsia="ar-SA"/>
              </w:rPr>
              <w:t>:</w:t>
            </w:r>
          </w:p>
        </w:tc>
        <w:tc>
          <w:tcPr>
            <w:tcW w:w="2934" w:type="dxa"/>
            <w:tcBorders>
              <w:bottom w:val="single" w:sz="4" w:space="0" w:color="auto"/>
              <w:right w:val="nil"/>
            </w:tcBorders>
            <w:vAlign w:val="center"/>
          </w:tcPr>
          <w:p w14:paraId="3EAA5EC9" w14:textId="77777777" w:rsidR="008B2446" w:rsidRPr="00431FA5" w:rsidRDefault="008B2446" w:rsidP="00090866">
            <w:pPr>
              <w:ind w:left="75"/>
              <w:rPr>
                <w:rFonts w:asciiTheme="majorBidi" w:hAnsiTheme="majorBidi" w:cstheme="majorBidi"/>
                <w:sz w:val="28"/>
                <w:szCs w:val="28"/>
                <w:rtl/>
                <w:lang w:bidi="ar-AE"/>
              </w:rPr>
            </w:pPr>
            <w:r w:rsidRPr="00431FA5">
              <w:rPr>
                <w:rFonts w:asciiTheme="majorBidi" w:hAnsiTheme="majorBidi" w:cstheme="majorBidi"/>
                <w:sz w:val="28"/>
                <w:szCs w:val="28"/>
                <w:lang w:bidi="ar-AE"/>
              </w:rPr>
              <w:sym w:font="Wingdings" w:char="F0A8"/>
            </w:r>
            <w:r w:rsidRPr="00431FA5">
              <w:rPr>
                <w:rFonts w:asciiTheme="majorBidi" w:hAnsiTheme="majorBidi" w:cstheme="majorBidi" w:hint="cs"/>
                <w:sz w:val="28"/>
                <w:szCs w:val="28"/>
                <w:rtl/>
                <w:lang w:bidi="ar-AE"/>
              </w:rPr>
              <w:t xml:space="preserve"> صندوق دخل </w:t>
            </w:r>
          </w:p>
          <w:p w14:paraId="2903175E" w14:textId="77777777" w:rsidR="008B2446" w:rsidRPr="00431FA5" w:rsidRDefault="008B2446" w:rsidP="00090866">
            <w:pPr>
              <w:ind w:left="75"/>
              <w:rPr>
                <w:rFonts w:asciiTheme="majorBidi" w:hAnsiTheme="majorBidi" w:cstheme="majorBidi"/>
                <w:sz w:val="28"/>
                <w:szCs w:val="28"/>
                <w:rtl/>
              </w:rPr>
            </w:pPr>
            <w:r w:rsidRPr="00431FA5">
              <w:rPr>
                <w:rFonts w:asciiTheme="majorBidi" w:hAnsiTheme="majorBidi" w:cstheme="majorBidi"/>
                <w:sz w:val="28"/>
                <w:szCs w:val="28"/>
              </w:rPr>
              <w:sym w:font="Wingdings" w:char="F0A8"/>
            </w:r>
            <w:r w:rsidRPr="00431FA5">
              <w:rPr>
                <w:rFonts w:asciiTheme="majorBidi" w:hAnsiTheme="majorBidi" w:cstheme="majorBidi" w:hint="cs"/>
                <w:sz w:val="28"/>
                <w:szCs w:val="28"/>
                <w:rtl/>
              </w:rPr>
              <w:t xml:space="preserve"> صندوق نمو</w:t>
            </w:r>
          </w:p>
          <w:p w14:paraId="76A43C86" w14:textId="77777777" w:rsidR="008B2446" w:rsidRPr="00431FA5" w:rsidRDefault="008B2446" w:rsidP="00090866">
            <w:pPr>
              <w:ind w:left="75"/>
              <w:rPr>
                <w:rFonts w:asciiTheme="majorBidi" w:hAnsiTheme="majorBidi" w:cstheme="majorBidi"/>
                <w:sz w:val="28"/>
                <w:szCs w:val="28"/>
                <w:rtl/>
                <w:lang w:bidi="ar-AE"/>
              </w:rPr>
            </w:pPr>
            <w:r w:rsidRPr="00431FA5">
              <w:rPr>
                <w:rFonts w:asciiTheme="majorBidi" w:hAnsiTheme="majorBidi" w:cstheme="majorBidi"/>
                <w:sz w:val="28"/>
                <w:szCs w:val="28"/>
                <w:lang w:bidi="ar-AE"/>
              </w:rPr>
              <w:sym w:font="Wingdings" w:char="F0A8"/>
            </w:r>
            <w:r w:rsidRPr="00431FA5">
              <w:rPr>
                <w:rFonts w:asciiTheme="majorBidi" w:hAnsiTheme="majorBidi" w:cstheme="majorBidi" w:hint="cs"/>
                <w:sz w:val="28"/>
                <w:szCs w:val="28"/>
                <w:rtl/>
                <w:lang w:bidi="ar-AE"/>
              </w:rPr>
              <w:t xml:space="preserve"> مختلط </w:t>
            </w:r>
            <w:r w:rsidRPr="00431FA5">
              <w:rPr>
                <w:rFonts w:asciiTheme="majorBidi" w:hAnsiTheme="majorBidi" w:cstheme="majorBidi"/>
                <w:sz w:val="28"/>
                <w:szCs w:val="28"/>
                <w:lang w:bidi="ar-AE"/>
              </w:rPr>
              <w:t xml:space="preserve"> </w:t>
            </w:r>
          </w:p>
        </w:tc>
        <w:tc>
          <w:tcPr>
            <w:tcW w:w="2991" w:type="dxa"/>
            <w:gridSpan w:val="3"/>
            <w:tcBorders>
              <w:left w:val="nil"/>
              <w:bottom w:val="single" w:sz="4" w:space="0" w:color="auto"/>
            </w:tcBorders>
            <w:vAlign w:val="center"/>
          </w:tcPr>
          <w:p w14:paraId="15B2D68B" w14:textId="77777777" w:rsidR="008B2446" w:rsidRPr="00431FA5" w:rsidRDefault="008B2446" w:rsidP="00090866">
            <w:pPr>
              <w:ind w:left="75"/>
              <w:jc w:val="right"/>
              <w:rPr>
                <w:rFonts w:asciiTheme="majorBidi" w:hAnsiTheme="majorBidi" w:cstheme="majorBidi"/>
                <w:sz w:val="28"/>
                <w:szCs w:val="28"/>
                <w:lang w:bidi="ar-AE"/>
              </w:rPr>
            </w:pPr>
            <w:r w:rsidRPr="00431FA5">
              <w:rPr>
                <w:rFonts w:asciiTheme="majorBidi" w:hAnsiTheme="majorBidi" w:cstheme="majorBidi"/>
                <w:sz w:val="28"/>
                <w:szCs w:val="28"/>
                <w:lang w:bidi="ar-AE"/>
              </w:rPr>
              <w:sym w:font="Wingdings" w:char="F0A8"/>
            </w:r>
            <w:r w:rsidRPr="00431FA5">
              <w:rPr>
                <w:rFonts w:asciiTheme="majorBidi" w:hAnsiTheme="majorBidi" w:cstheme="majorBidi"/>
                <w:sz w:val="28"/>
                <w:szCs w:val="28"/>
                <w:lang w:bidi="ar-AE"/>
              </w:rPr>
              <w:t xml:space="preserve"> Income Funds</w:t>
            </w:r>
            <w:r w:rsidRPr="00431FA5">
              <w:rPr>
                <w:rFonts w:asciiTheme="majorBidi" w:hAnsiTheme="majorBidi" w:cstheme="majorBidi" w:hint="cs"/>
                <w:sz w:val="28"/>
                <w:szCs w:val="28"/>
                <w:rtl/>
                <w:lang w:bidi="ar-AE"/>
              </w:rPr>
              <w:t xml:space="preserve"> </w:t>
            </w:r>
          </w:p>
          <w:p w14:paraId="08DD61B3" w14:textId="77777777" w:rsidR="008B2446" w:rsidRPr="00431FA5" w:rsidRDefault="008B2446" w:rsidP="00090866">
            <w:pPr>
              <w:ind w:left="75"/>
              <w:jc w:val="right"/>
              <w:rPr>
                <w:rFonts w:asciiTheme="majorBidi" w:hAnsiTheme="majorBidi" w:cstheme="majorBidi"/>
                <w:sz w:val="28"/>
                <w:szCs w:val="28"/>
                <w:lang w:bidi="ar-AE"/>
              </w:rPr>
            </w:pPr>
            <w:r w:rsidRPr="00431FA5">
              <w:rPr>
                <w:rFonts w:asciiTheme="majorBidi" w:hAnsiTheme="majorBidi" w:cstheme="majorBidi"/>
                <w:sz w:val="28"/>
                <w:szCs w:val="28"/>
              </w:rPr>
              <w:sym w:font="Wingdings" w:char="F0A8"/>
            </w:r>
            <w:r w:rsidRPr="00431FA5">
              <w:rPr>
                <w:rFonts w:asciiTheme="majorBidi" w:hAnsiTheme="majorBidi" w:cstheme="majorBidi"/>
                <w:sz w:val="28"/>
                <w:szCs w:val="28"/>
                <w:lang w:bidi="ar-AE"/>
              </w:rPr>
              <w:t xml:space="preserve"> Growth Funds</w:t>
            </w:r>
          </w:p>
          <w:p w14:paraId="2FF9C348" w14:textId="77777777" w:rsidR="008B2446" w:rsidRPr="00431FA5" w:rsidRDefault="008B2446" w:rsidP="00090866">
            <w:pPr>
              <w:jc w:val="right"/>
              <w:rPr>
                <w:rFonts w:asciiTheme="majorBidi" w:hAnsiTheme="majorBidi" w:cstheme="majorBidi"/>
                <w:sz w:val="28"/>
                <w:szCs w:val="28"/>
                <w:rtl/>
                <w:lang w:bidi="ar-AE"/>
              </w:rPr>
            </w:pPr>
            <w:r w:rsidRPr="00431FA5">
              <w:rPr>
                <w:rFonts w:asciiTheme="majorBidi" w:hAnsiTheme="majorBidi" w:cstheme="majorBidi"/>
                <w:sz w:val="28"/>
                <w:szCs w:val="28"/>
                <w:lang w:bidi="ar-AE"/>
              </w:rPr>
              <w:sym w:font="Wingdings" w:char="F0A8"/>
            </w:r>
            <w:r w:rsidRPr="00431FA5">
              <w:rPr>
                <w:rFonts w:asciiTheme="majorBidi" w:hAnsiTheme="majorBidi" w:cstheme="majorBidi"/>
                <w:sz w:val="28"/>
                <w:szCs w:val="28"/>
                <w:lang w:bidi="ar-AE"/>
              </w:rPr>
              <w:t xml:space="preserve"> Mixed Fund</w:t>
            </w:r>
          </w:p>
        </w:tc>
      </w:tr>
      <w:tr w:rsidR="008B2446" w:rsidRPr="00DE5357" w14:paraId="13F106C1" w14:textId="77777777" w:rsidTr="00090866">
        <w:trPr>
          <w:jc w:val="center"/>
        </w:trPr>
        <w:tc>
          <w:tcPr>
            <w:tcW w:w="4036" w:type="dxa"/>
            <w:vAlign w:val="center"/>
          </w:tcPr>
          <w:p w14:paraId="7DB10C7C" w14:textId="77777777" w:rsidR="008B2446" w:rsidRPr="00431FA5" w:rsidRDefault="008B2446" w:rsidP="00090866">
            <w:pPr>
              <w:rPr>
                <w:rFonts w:ascii="ae_AlMohanad" w:hAnsi="ae_AlMohanad" w:cs="ae_AlMohanad"/>
                <w:sz w:val="26"/>
                <w:szCs w:val="26"/>
                <w:rtl/>
                <w:lang w:bidi="ar-AE"/>
              </w:rPr>
            </w:pPr>
            <w:r w:rsidRPr="00431FA5">
              <w:rPr>
                <w:rFonts w:ascii="ae_AlMohanad" w:hAnsi="ae_AlMohanad" w:cs="ae_AlMohanad"/>
                <w:sz w:val="26"/>
                <w:szCs w:val="26"/>
                <w:rtl/>
                <w:lang w:bidi="ar-AE"/>
              </w:rPr>
              <w:t xml:space="preserve">طبيعة </w:t>
            </w:r>
            <w:r w:rsidRPr="00431FA5">
              <w:rPr>
                <w:rFonts w:ascii="ae_AlMohanad" w:hAnsi="ae_AlMohanad" w:cs="ae_AlMohanad" w:hint="cs"/>
                <w:sz w:val="26"/>
                <w:szCs w:val="26"/>
                <w:rtl/>
                <w:lang w:bidi="ar-AE"/>
              </w:rPr>
              <w:t xml:space="preserve">أصول </w:t>
            </w:r>
            <w:r w:rsidRPr="00431FA5">
              <w:rPr>
                <w:rFonts w:ascii="ae_AlMohanad" w:hAnsi="ae_AlMohanad" w:cs="ae_AlMohanad"/>
                <w:sz w:val="26"/>
                <w:szCs w:val="26"/>
                <w:rtl/>
                <w:lang w:bidi="ar-AE"/>
              </w:rPr>
              <w:t>الصندوق</w:t>
            </w:r>
          </w:p>
          <w:p w14:paraId="0C38E484" w14:textId="77777777" w:rsidR="008B2446" w:rsidRPr="00431FA5" w:rsidRDefault="008B2446" w:rsidP="00090866">
            <w:pPr>
              <w:rPr>
                <w:rFonts w:ascii="ae_AlMohanad" w:hAnsi="ae_AlMohanad" w:cs="ae_AlMohanad"/>
                <w:sz w:val="26"/>
                <w:szCs w:val="26"/>
                <w:rtl/>
                <w:lang w:bidi="ar-AE"/>
              </w:rPr>
            </w:pPr>
          </w:p>
          <w:p w14:paraId="7DA34BFB" w14:textId="77777777" w:rsidR="008B2446" w:rsidRPr="00431FA5" w:rsidRDefault="008B2446" w:rsidP="00090866">
            <w:pPr>
              <w:rPr>
                <w:rFonts w:ascii="ae_AlMohanad" w:hAnsi="ae_AlMohanad" w:cs="ae_AlMohanad"/>
                <w:sz w:val="26"/>
                <w:szCs w:val="26"/>
                <w:rtl/>
                <w:lang w:bidi="ar-AE"/>
              </w:rPr>
            </w:pPr>
            <w:r w:rsidRPr="00431FA5">
              <w:rPr>
                <w:rFonts w:ascii="ae_AlMohanad" w:hAnsi="ae_AlMohanad" w:cs="ae_AlMohanad" w:hint="cs"/>
                <w:sz w:val="26"/>
                <w:szCs w:val="26"/>
                <w:rtl/>
                <w:lang w:bidi="ar-AE"/>
              </w:rPr>
              <w:t xml:space="preserve"> </w:t>
            </w:r>
            <w:r w:rsidRPr="00431FA5">
              <w:rPr>
                <w:rFonts w:ascii="ae_AlMohanad" w:hAnsi="ae_AlMohanad" w:cs="ae_AlMohanad"/>
                <w:sz w:val="26"/>
                <w:szCs w:val="26"/>
                <w:lang w:bidi="ar-AE"/>
              </w:rPr>
              <w:t xml:space="preserve"> (Fund Assets)</w:t>
            </w:r>
          </w:p>
          <w:p w14:paraId="7CA6C694" w14:textId="77777777" w:rsidR="008B2446" w:rsidRPr="00431FA5" w:rsidRDefault="008B2446" w:rsidP="00090866">
            <w:pPr>
              <w:rPr>
                <w:rFonts w:ascii="ae_AlMohanad" w:hAnsi="ae_AlMohanad" w:cs="ae_AlMohanad"/>
                <w:sz w:val="26"/>
                <w:szCs w:val="26"/>
                <w:rtl/>
                <w:lang w:bidi="ar-AE"/>
              </w:rPr>
            </w:pPr>
          </w:p>
        </w:tc>
        <w:tc>
          <w:tcPr>
            <w:tcW w:w="270" w:type="dxa"/>
          </w:tcPr>
          <w:p w14:paraId="251D1946" w14:textId="77777777" w:rsidR="008B2446" w:rsidRPr="00431FA5" w:rsidRDefault="008B2446" w:rsidP="00090866">
            <w:pPr>
              <w:jc w:val="center"/>
              <w:rPr>
                <w:rFonts w:ascii="ae_AlMohanad" w:hAnsi="ae_AlMohanad" w:cs="ae_AlMohanad"/>
                <w:sz w:val="26"/>
                <w:szCs w:val="26"/>
                <w:lang w:eastAsia="ar-SA"/>
              </w:rPr>
            </w:pPr>
            <w:r w:rsidRPr="00431FA5">
              <w:rPr>
                <w:rFonts w:ascii="ae_AlMohanad" w:hAnsi="ae_AlMohanad" w:cs="ae_AlMohanad"/>
                <w:sz w:val="26"/>
                <w:szCs w:val="26"/>
                <w:rtl/>
                <w:lang w:eastAsia="ar-SA"/>
              </w:rPr>
              <w:t>:</w:t>
            </w:r>
          </w:p>
        </w:tc>
        <w:tc>
          <w:tcPr>
            <w:tcW w:w="3138" w:type="dxa"/>
            <w:gridSpan w:val="2"/>
            <w:tcBorders>
              <w:right w:val="nil"/>
            </w:tcBorders>
            <w:vAlign w:val="center"/>
          </w:tcPr>
          <w:p w14:paraId="685F4F7E" w14:textId="77777777" w:rsidR="008B2446" w:rsidRPr="00431FA5" w:rsidRDefault="008B2446" w:rsidP="00090866">
            <w:pPr>
              <w:bidi w:val="0"/>
              <w:jc w:val="right"/>
              <w:rPr>
                <w:rFonts w:asciiTheme="majorBidi" w:hAnsiTheme="majorBidi" w:cstheme="majorBidi"/>
                <w:sz w:val="28"/>
                <w:szCs w:val="28"/>
                <w:lang w:bidi="ar-AE"/>
              </w:rPr>
            </w:pPr>
            <w:r w:rsidRPr="00431FA5">
              <w:rPr>
                <w:rFonts w:asciiTheme="majorBidi" w:hAnsiTheme="majorBidi" w:cstheme="majorBidi"/>
                <w:b/>
                <w:bCs/>
                <w:sz w:val="28"/>
                <w:szCs w:val="28"/>
                <w:lang w:bidi="ar-AE"/>
              </w:rPr>
              <w:t xml:space="preserve"> </w:t>
            </w:r>
            <w:r w:rsidRPr="00431FA5">
              <w:rPr>
                <w:rFonts w:asciiTheme="majorBidi" w:hAnsiTheme="majorBidi" w:cstheme="majorBidi" w:hint="cs"/>
                <w:b/>
                <w:bCs/>
                <w:sz w:val="28"/>
                <w:szCs w:val="28"/>
                <w:rtl/>
                <w:lang w:bidi="ar-AE"/>
              </w:rPr>
              <w:t xml:space="preserve"> </w:t>
            </w:r>
            <w:r w:rsidRPr="00431FA5">
              <w:rPr>
                <w:rFonts w:asciiTheme="majorBidi" w:hAnsiTheme="majorBidi" w:cstheme="majorBidi" w:hint="cs"/>
                <w:sz w:val="28"/>
                <w:szCs w:val="28"/>
                <w:rtl/>
                <w:lang w:bidi="ar-AE"/>
              </w:rPr>
              <w:t>عقاري</w:t>
            </w:r>
            <w:r w:rsidRPr="00431FA5">
              <w:rPr>
                <w:rFonts w:asciiTheme="majorBidi" w:hAnsiTheme="majorBidi" w:cstheme="majorBidi"/>
                <w:sz w:val="28"/>
                <w:szCs w:val="28"/>
                <w:lang w:bidi="ar-AE"/>
              </w:rPr>
              <w:sym w:font="Wingdings" w:char="F0A8"/>
            </w:r>
            <w:r w:rsidRPr="00431FA5">
              <w:rPr>
                <w:rFonts w:asciiTheme="majorBidi" w:hAnsiTheme="majorBidi" w:cstheme="majorBidi"/>
                <w:sz w:val="28"/>
                <w:szCs w:val="28"/>
                <w:lang w:bidi="ar-AE"/>
              </w:rPr>
              <w:t xml:space="preserve"> </w:t>
            </w:r>
          </w:p>
          <w:p w14:paraId="2B799667" w14:textId="77777777" w:rsidR="008B2446" w:rsidRPr="00431FA5" w:rsidRDefault="008B2446" w:rsidP="00090866">
            <w:pPr>
              <w:bidi w:val="0"/>
              <w:jc w:val="right"/>
              <w:rPr>
                <w:rFonts w:asciiTheme="majorBidi" w:hAnsiTheme="majorBidi" w:cstheme="majorBidi"/>
                <w:sz w:val="28"/>
                <w:szCs w:val="28"/>
                <w:lang w:bidi="ar-AE"/>
              </w:rPr>
            </w:pPr>
            <w:r w:rsidRPr="00431FA5">
              <w:rPr>
                <w:rFonts w:asciiTheme="majorBidi" w:hAnsiTheme="majorBidi" w:cstheme="majorBidi" w:hint="cs"/>
                <w:sz w:val="28"/>
                <w:szCs w:val="28"/>
                <w:rtl/>
                <w:lang w:bidi="ar-AE"/>
              </w:rPr>
              <w:t xml:space="preserve"> أوراق مالية</w:t>
            </w:r>
            <w:r w:rsidRPr="00431FA5">
              <w:rPr>
                <w:rFonts w:asciiTheme="majorBidi" w:hAnsiTheme="majorBidi" w:cstheme="majorBidi"/>
                <w:sz w:val="28"/>
                <w:szCs w:val="28"/>
                <w:lang w:bidi="ar-AE"/>
              </w:rPr>
              <w:sym w:font="Wingdings" w:char="F0A8"/>
            </w:r>
            <w:r w:rsidRPr="00431FA5">
              <w:rPr>
                <w:rFonts w:asciiTheme="majorBidi" w:hAnsiTheme="majorBidi" w:cstheme="majorBidi"/>
                <w:sz w:val="28"/>
                <w:szCs w:val="28"/>
                <w:lang w:bidi="ar-AE"/>
              </w:rPr>
              <w:t xml:space="preserve"> </w:t>
            </w:r>
          </w:p>
          <w:p w14:paraId="728BAA08" w14:textId="77777777" w:rsidR="008B2446" w:rsidRPr="00431FA5" w:rsidRDefault="008B2446" w:rsidP="00090866">
            <w:pPr>
              <w:bidi w:val="0"/>
              <w:jc w:val="right"/>
              <w:rPr>
                <w:rFonts w:asciiTheme="majorBidi" w:hAnsiTheme="majorBidi" w:cstheme="majorBidi"/>
                <w:sz w:val="28"/>
                <w:szCs w:val="28"/>
                <w:lang w:bidi="ar-AE"/>
              </w:rPr>
            </w:pPr>
            <w:r w:rsidRPr="00431FA5">
              <w:rPr>
                <w:rFonts w:asciiTheme="majorBidi" w:hAnsiTheme="majorBidi" w:cstheme="majorBidi" w:hint="cs"/>
                <w:sz w:val="28"/>
                <w:szCs w:val="28"/>
                <w:rtl/>
                <w:lang w:bidi="ar-AE"/>
              </w:rPr>
              <w:t xml:space="preserve"> عام - مختلط</w:t>
            </w:r>
            <w:r w:rsidRPr="00431FA5">
              <w:rPr>
                <w:rFonts w:asciiTheme="majorBidi" w:hAnsiTheme="majorBidi" w:cstheme="majorBidi"/>
                <w:sz w:val="28"/>
                <w:szCs w:val="28"/>
                <w:lang w:bidi="ar-AE"/>
              </w:rPr>
              <w:sym w:font="Wingdings" w:char="F0A8"/>
            </w:r>
          </w:p>
          <w:p w14:paraId="7306F315" w14:textId="77777777" w:rsidR="008B2446" w:rsidRPr="00431FA5" w:rsidRDefault="008B2446" w:rsidP="00090866">
            <w:pPr>
              <w:rPr>
                <w:rFonts w:asciiTheme="majorBidi" w:hAnsiTheme="majorBidi" w:cstheme="majorBidi"/>
                <w:sz w:val="28"/>
                <w:szCs w:val="28"/>
                <w:rtl/>
                <w:lang w:bidi="ar-AE"/>
              </w:rPr>
            </w:pPr>
            <w:r w:rsidRPr="00431FA5">
              <w:rPr>
                <w:rFonts w:asciiTheme="majorBidi" w:hAnsiTheme="majorBidi" w:cstheme="majorBidi"/>
                <w:sz w:val="28"/>
                <w:szCs w:val="28"/>
                <w:lang w:bidi="ar-AE"/>
              </w:rPr>
              <w:sym w:font="Wingdings" w:char="F0A8"/>
            </w:r>
            <w:r w:rsidRPr="00431FA5">
              <w:rPr>
                <w:rFonts w:asciiTheme="majorBidi" w:hAnsiTheme="majorBidi" w:cstheme="majorBidi" w:hint="cs"/>
                <w:sz w:val="28"/>
                <w:szCs w:val="28"/>
                <w:rtl/>
                <w:lang w:bidi="ar-AE"/>
              </w:rPr>
              <w:t>مشتقات مالية</w:t>
            </w:r>
          </w:p>
          <w:p w14:paraId="6CA86855" w14:textId="77777777" w:rsidR="008B2446" w:rsidRPr="00431FA5" w:rsidRDefault="008B2446" w:rsidP="00090866">
            <w:pPr>
              <w:rPr>
                <w:rFonts w:asciiTheme="majorBidi" w:hAnsiTheme="majorBidi" w:cstheme="majorBidi"/>
                <w:sz w:val="28"/>
                <w:szCs w:val="28"/>
                <w:lang w:bidi="ar-AE"/>
              </w:rPr>
            </w:pPr>
            <w:r w:rsidRPr="00431FA5">
              <w:rPr>
                <w:rFonts w:asciiTheme="majorBidi" w:hAnsiTheme="majorBidi" w:cstheme="majorBidi"/>
                <w:sz w:val="28"/>
                <w:szCs w:val="28"/>
                <w:lang w:bidi="ar-AE"/>
              </w:rPr>
              <w:sym w:font="Wingdings" w:char="F0A8"/>
            </w:r>
            <w:r w:rsidRPr="00431FA5">
              <w:rPr>
                <w:rFonts w:asciiTheme="majorBidi" w:hAnsiTheme="majorBidi" w:cstheme="majorBidi" w:hint="cs"/>
                <w:sz w:val="28"/>
                <w:szCs w:val="28"/>
                <w:rtl/>
                <w:lang w:bidi="ar-AE"/>
              </w:rPr>
              <w:t xml:space="preserve"> أخرى</w:t>
            </w:r>
            <w:r w:rsidRPr="00431FA5">
              <w:rPr>
                <w:rFonts w:asciiTheme="majorBidi" w:hAnsiTheme="majorBidi" w:cstheme="majorBidi"/>
                <w:sz w:val="28"/>
                <w:szCs w:val="28"/>
                <w:lang w:bidi="ar-AE"/>
              </w:rPr>
              <w:t xml:space="preserve"> :</w:t>
            </w:r>
          </w:p>
          <w:p w14:paraId="13B780E3" w14:textId="77777777" w:rsidR="008B2446" w:rsidRPr="00431FA5" w:rsidRDefault="008B2446" w:rsidP="00090866">
            <w:pPr>
              <w:rPr>
                <w:rFonts w:asciiTheme="majorBidi" w:hAnsiTheme="majorBidi" w:cstheme="majorBidi"/>
                <w:sz w:val="2"/>
                <w:szCs w:val="2"/>
                <w:lang w:bidi="ar-AE"/>
              </w:rPr>
            </w:pPr>
          </w:p>
          <w:p w14:paraId="01D84F9F" w14:textId="77777777" w:rsidR="008B2446" w:rsidRPr="00431FA5" w:rsidRDefault="008B2446" w:rsidP="00090866">
            <w:pPr>
              <w:spacing w:line="276" w:lineRule="auto"/>
              <w:rPr>
                <w:rFonts w:asciiTheme="majorBidi" w:hAnsiTheme="majorBidi" w:cstheme="majorBidi"/>
                <w:sz w:val="28"/>
                <w:szCs w:val="28"/>
                <w:rtl/>
                <w:lang w:bidi="ar-AE"/>
              </w:rPr>
            </w:pPr>
            <w:r w:rsidRPr="00431FA5">
              <w:rPr>
                <w:rFonts w:asciiTheme="majorBidi" w:hAnsiTheme="majorBidi" w:cstheme="majorBidi"/>
                <w:sz w:val="28"/>
                <w:szCs w:val="28"/>
                <w:lang w:bidi="ar-AE"/>
              </w:rPr>
              <w:t>…………………………………………………</w:t>
            </w:r>
          </w:p>
        </w:tc>
        <w:tc>
          <w:tcPr>
            <w:tcW w:w="2787" w:type="dxa"/>
            <w:gridSpan w:val="2"/>
            <w:tcBorders>
              <w:left w:val="nil"/>
            </w:tcBorders>
            <w:vAlign w:val="center"/>
          </w:tcPr>
          <w:p w14:paraId="6273415B" w14:textId="77777777" w:rsidR="008B2446" w:rsidRPr="00431FA5" w:rsidRDefault="008B2446" w:rsidP="00090866">
            <w:pPr>
              <w:bidi w:val="0"/>
              <w:rPr>
                <w:rFonts w:asciiTheme="majorBidi" w:hAnsiTheme="majorBidi" w:cstheme="majorBidi"/>
                <w:sz w:val="28"/>
                <w:szCs w:val="28"/>
                <w:lang w:bidi="ar-AE"/>
              </w:rPr>
            </w:pPr>
            <w:r w:rsidRPr="00431FA5">
              <w:rPr>
                <w:rFonts w:asciiTheme="majorBidi" w:hAnsiTheme="majorBidi" w:cstheme="majorBidi"/>
                <w:b/>
                <w:bCs/>
                <w:sz w:val="28"/>
                <w:szCs w:val="28"/>
                <w:lang w:bidi="ar-AE"/>
              </w:rPr>
              <w:sym w:font="Wingdings" w:char="F0A8"/>
            </w:r>
            <w:r w:rsidRPr="00431FA5">
              <w:rPr>
                <w:rFonts w:asciiTheme="majorBidi" w:hAnsiTheme="majorBidi" w:cstheme="majorBidi"/>
                <w:sz w:val="28"/>
                <w:szCs w:val="28"/>
                <w:lang w:bidi="ar-AE"/>
              </w:rPr>
              <w:t xml:space="preserve"> Real Estate </w:t>
            </w:r>
          </w:p>
          <w:p w14:paraId="7A9F1B8C" w14:textId="77777777" w:rsidR="008B2446" w:rsidRPr="00431FA5" w:rsidRDefault="008B2446" w:rsidP="00090866">
            <w:pPr>
              <w:bidi w:val="0"/>
              <w:rPr>
                <w:rFonts w:asciiTheme="majorBidi" w:hAnsiTheme="majorBidi" w:cstheme="majorBidi"/>
                <w:sz w:val="28"/>
                <w:szCs w:val="28"/>
                <w:lang w:bidi="ar-AE"/>
              </w:rPr>
            </w:pPr>
            <w:r w:rsidRPr="00431FA5">
              <w:rPr>
                <w:rFonts w:asciiTheme="majorBidi" w:hAnsiTheme="majorBidi" w:cstheme="majorBidi"/>
                <w:sz w:val="28"/>
                <w:szCs w:val="28"/>
              </w:rPr>
              <w:sym w:font="Wingdings" w:char="F0A8"/>
            </w:r>
            <w:r w:rsidRPr="00431FA5">
              <w:rPr>
                <w:rFonts w:asciiTheme="majorBidi" w:hAnsiTheme="majorBidi" w:cstheme="majorBidi"/>
                <w:sz w:val="28"/>
                <w:szCs w:val="28"/>
                <w:lang w:bidi="ar-AE"/>
              </w:rPr>
              <w:t xml:space="preserve"> securities </w:t>
            </w:r>
          </w:p>
          <w:p w14:paraId="44F0B262" w14:textId="77777777" w:rsidR="008B2446" w:rsidRPr="00431FA5" w:rsidRDefault="008B2446" w:rsidP="00090866">
            <w:pPr>
              <w:bidi w:val="0"/>
              <w:rPr>
                <w:rFonts w:asciiTheme="majorBidi" w:hAnsiTheme="majorBidi" w:cstheme="majorBidi"/>
                <w:b/>
                <w:bCs/>
                <w:sz w:val="28"/>
                <w:szCs w:val="28"/>
                <w:lang w:bidi="ar-AE"/>
              </w:rPr>
            </w:pPr>
            <w:r w:rsidRPr="00431FA5">
              <w:rPr>
                <w:rFonts w:asciiTheme="majorBidi" w:hAnsiTheme="majorBidi" w:cstheme="majorBidi"/>
                <w:b/>
                <w:bCs/>
                <w:sz w:val="28"/>
                <w:szCs w:val="28"/>
                <w:lang w:bidi="ar-AE"/>
              </w:rPr>
              <w:sym w:font="Wingdings" w:char="F0A8"/>
            </w:r>
            <w:r w:rsidRPr="00431FA5">
              <w:rPr>
                <w:rFonts w:asciiTheme="majorBidi" w:hAnsiTheme="majorBidi" w:cstheme="majorBidi"/>
                <w:b/>
                <w:bCs/>
                <w:sz w:val="28"/>
                <w:szCs w:val="28"/>
                <w:lang w:bidi="ar-AE"/>
              </w:rPr>
              <w:t xml:space="preserve"> </w:t>
            </w:r>
            <w:r w:rsidRPr="00431FA5">
              <w:rPr>
                <w:rFonts w:asciiTheme="majorBidi" w:hAnsiTheme="majorBidi" w:cstheme="majorBidi"/>
                <w:sz w:val="28"/>
                <w:szCs w:val="28"/>
                <w:lang w:bidi="ar-AE"/>
              </w:rPr>
              <w:t>Mixed-general</w:t>
            </w:r>
          </w:p>
          <w:p w14:paraId="60F8426D" w14:textId="77777777" w:rsidR="008B2446" w:rsidRPr="00431FA5" w:rsidRDefault="008B2446" w:rsidP="00090866">
            <w:pPr>
              <w:jc w:val="right"/>
              <w:rPr>
                <w:rFonts w:asciiTheme="majorBidi" w:hAnsiTheme="majorBidi" w:cstheme="majorBidi"/>
                <w:sz w:val="28"/>
                <w:szCs w:val="28"/>
                <w:rtl/>
                <w:lang w:bidi="ar-AE"/>
              </w:rPr>
            </w:pPr>
            <w:r w:rsidRPr="00431FA5">
              <w:rPr>
                <w:rFonts w:asciiTheme="majorBidi" w:hAnsiTheme="majorBidi" w:cstheme="majorBidi"/>
                <w:b/>
                <w:bCs/>
                <w:sz w:val="28"/>
                <w:szCs w:val="28"/>
                <w:lang w:bidi="ar-AE"/>
              </w:rPr>
              <w:sym w:font="Wingdings" w:char="F0A8"/>
            </w:r>
            <w:r w:rsidRPr="00431FA5">
              <w:rPr>
                <w:rFonts w:asciiTheme="majorBidi" w:hAnsiTheme="majorBidi" w:cstheme="majorBidi"/>
                <w:sz w:val="28"/>
                <w:szCs w:val="28"/>
                <w:lang w:bidi="ar-AE"/>
              </w:rPr>
              <w:t>Derivatives</w:t>
            </w:r>
          </w:p>
          <w:p w14:paraId="2F192DDC" w14:textId="77777777" w:rsidR="008B2446" w:rsidRPr="00431FA5" w:rsidRDefault="008B2446" w:rsidP="00090866">
            <w:pPr>
              <w:jc w:val="right"/>
              <w:rPr>
                <w:rFonts w:asciiTheme="majorBidi" w:hAnsiTheme="majorBidi" w:cstheme="majorBidi"/>
                <w:sz w:val="28"/>
                <w:szCs w:val="28"/>
                <w:lang w:bidi="ar-AE"/>
              </w:rPr>
            </w:pPr>
            <w:r w:rsidRPr="00431FA5">
              <w:rPr>
                <w:rFonts w:asciiTheme="majorBidi" w:hAnsiTheme="majorBidi" w:cstheme="majorBidi"/>
                <w:sz w:val="28"/>
                <w:szCs w:val="28"/>
                <w:lang w:bidi="ar-AE"/>
              </w:rPr>
              <w:sym w:font="Wingdings" w:char="F0A8"/>
            </w:r>
            <w:r w:rsidRPr="00431FA5">
              <w:rPr>
                <w:rFonts w:asciiTheme="majorBidi" w:hAnsiTheme="majorBidi" w:cstheme="majorBidi"/>
                <w:sz w:val="28"/>
                <w:szCs w:val="28"/>
                <w:lang w:bidi="ar-AE"/>
              </w:rPr>
              <w:t>Other :</w:t>
            </w:r>
          </w:p>
          <w:p w14:paraId="740117BA" w14:textId="77777777" w:rsidR="008B2446" w:rsidRPr="00431FA5" w:rsidRDefault="008B2446" w:rsidP="00090866">
            <w:pPr>
              <w:jc w:val="right"/>
              <w:rPr>
                <w:rFonts w:asciiTheme="majorBidi" w:hAnsiTheme="majorBidi" w:cstheme="majorBidi"/>
                <w:sz w:val="8"/>
                <w:szCs w:val="8"/>
                <w:lang w:bidi="ar-AE"/>
              </w:rPr>
            </w:pPr>
          </w:p>
          <w:p w14:paraId="68F82D5C" w14:textId="77777777" w:rsidR="008B2446" w:rsidRPr="00431FA5" w:rsidRDefault="008B2446" w:rsidP="00090866">
            <w:pPr>
              <w:spacing w:line="276" w:lineRule="auto"/>
              <w:rPr>
                <w:rFonts w:asciiTheme="majorBidi" w:hAnsiTheme="majorBidi" w:cstheme="majorBidi"/>
                <w:sz w:val="28"/>
                <w:szCs w:val="28"/>
                <w:rtl/>
                <w:lang w:bidi="ar-AE"/>
              </w:rPr>
            </w:pPr>
            <w:r w:rsidRPr="00431FA5">
              <w:rPr>
                <w:rFonts w:ascii="ae_AlMohanad" w:hAnsi="ae_AlMohanad" w:cs="ae_AlMohanad"/>
                <w:sz w:val="26"/>
                <w:szCs w:val="26"/>
                <w:lang w:eastAsia="ar-SA"/>
              </w:rPr>
              <w:t>.</w:t>
            </w:r>
            <w:r w:rsidRPr="00431FA5">
              <w:rPr>
                <w:rFonts w:asciiTheme="majorBidi" w:hAnsiTheme="majorBidi" w:cstheme="majorBidi"/>
                <w:sz w:val="28"/>
                <w:szCs w:val="28"/>
                <w:lang w:bidi="ar-AE"/>
              </w:rPr>
              <w:t>......................................................................</w:t>
            </w:r>
          </w:p>
        </w:tc>
      </w:tr>
      <w:tr w:rsidR="008B2446" w:rsidRPr="00DE5357" w14:paraId="63C6D1D9" w14:textId="77777777" w:rsidTr="00090866">
        <w:trPr>
          <w:jc w:val="center"/>
        </w:trPr>
        <w:tc>
          <w:tcPr>
            <w:tcW w:w="4036" w:type="dxa"/>
            <w:vAlign w:val="center"/>
          </w:tcPr>
          <w:p w14:paraId="209CD5E9" w14:textId="77777777" w:rsidR="008B2446" w:rsidRPr="00431FA5" w:rsidRDefault="008B2446" w:rsidP="00090866">
            <w:pPr>
              <w:rPr>
                <w:rFonts w:ascii="ae_AlMohanad" w:hAnsi="ae_AlMohanad" w:cs="ae_AlMohanad"/>
                <w:sz w:val="26"/>
                <w:szCs w:val="26"/>
                <w:rtl/>
                <w:lang w:bidi="ar-AE"/>
              </w:rPr>
            </w:pPr>
            <w:r w:rsidRPr="00431FA5">
              <w:rPr>
                <w:rFonts w:ascii="ae_AlMohanad" w:hAnsi="ae_AlMohanad" w:cs="ae_AlMohanad"/>
                <w:sz w:val="26"/>
                <w:szCs w:val="26"/>
                <w:rtl/>
                <w:lang w:bidi="ar-AE"/>
              </w:rPr>
              <w:t>طبيعة طرح وحدات الصندوق بالدولة</w:t>
            </w:r>
            <w:r w:rsidRPr="00431FA5">
              <w:rPr>
                <w:rFonts w:ascii="ae_AlMohanad" w:hAnsi="ae_AlMohanad" w:cs="ae_AlMohanad" w:hint="cs"/>
                <w:sz w:val="26"/>
                <w:szCs w:val="26"/>
                <w:rtl/>
                <w:lang w:bidi="ar-AE"/>
              </w:rPr>
              <w:t xml:space="preserve"> </w:t>
            </w:r>
          </w:p>
        </w:tc>
        <w:tc>
          <w:tcPr>
            <w:tcW w:w="270" w:type="dxa"/>
          </w:tcPr>
          <w:p w14:paraId="3BC6FD2C" w14:textId="77777777" w:rsidR="008B2446" w:rsidRPr="00431FA5" w:rsidRDefault="008B2446" w:rsidP="00090866">
            <w:pPr>
              <w:jc w:val="center"/>
              <w:rPr>
                <w:rFonts w:ascii="ae_AlMohanad" w:hAnsi="ae_AlMohanad" w:cs="ae_AlMohanad"/>
                <w:sz w:val="26"/>
                <w:szCs w:val="26"/>
                <w:rtl/>
                <w:lang w:eastAsia="ar-SA"/>
              </w:rPr>
            </w:pPr>
            <w:r w:rsidRPr="00431FA5">
              <w:rPr>
                <w:rFonts w:ascii="ae_AlMohanad" w:hAnsi="ae_AlMohanad" w:cs="ae_AlMohanad"/>
                <w:sz w:val="26"/>
                <w:szCs w:val="26"/>
                <w:rtl/>
                <w:lang w:eastAsia="ar-SA"/>
              </w:rPr>
              <w:t>:</w:t>
            </w:r>
          </w:p>
        </w:tc>
        <w:tc>
          <w:tcPr>
            <w:tcW w:w="5925" w:type="dxa"/>
            <w:gridSpan w:val="4"/>
            <w:vAlign w:val="center"/>
          </w:tcPr>
          <w:p w14:paraId="5BEB5D4B" w14:textId="77777777" w:rsidR="008B2446" w:rsidRDefault="008B2446" w:rsidP="00090866">
            <w:pPr>
              <w:rPr>
                <w:rFonts w:ascii="ae_AlMohanad" w:hAnsi="ae_AlMohanad" w:cs="ae_AlMohanad"/>
                <w:sz w:val="26"/>
                <w:szCs w:val="26"/>
                <w:rtl/>
                <w:lang w:eastAsia="ar-SA"/>
              </w:rPr>
            </w:pPr>
            <w:r>
              <w:rPr>
                <w:rFonts w:ascii="ae_AlMohanad" w:hAnsi="ae_AlMohanad" w:cs="ae_AlMohanad"/>
                <w:sz w:val="26"/>
                <w:szCs w:val="26"/>
                <w:lang w:eastAsia="ar-SA"/>
              </w:rPr>
              <w:sym w:font="Wingdings" w:char="F06F"/>
            </w:r>
            <w:r w:rsidRPr="00431FA5">
              <w:rPr>
                <w:rFonts w:ascii="ae_AlMohanad" w:hAnsi="ae_AlMohanad" w:cs="ae_AlMohanad"/>
                <w:sz w:val="26"/>
                <w:szCs w:val="26"/>
                <w:rtl/>
                <w:lang w:eastAsia="ar-SA"/>
              </w:rPr>
              <w:t>خاص</w:t>
            </w:r>
          </w:p>
          <w:p w14:paraId="6F66FE0E" w14:textId="77777777" w:rsidR="008B2446" w:rsidRDefault="008B2446" w:rsidP="00090866">
            <w:pPr>
              <w:rPr>
                <w:rFonts w:ascii="ae_AlMohanad" w:hAnsi="ae_AlMohanad" w:cs="ae_AlMohanad"/>
                <w:sz w:val="26"/>
                <w:szCs w:val="26"/>
                <w:lang w:eastAsia="ar-SA"/>
              </w:rPr>
            </w:pPr>
            <w:r>
              <w:rPr>
                <w:rFonts w:ascii="ae_AlMohanad" w:hAnsi="ae_AlMohanad" w:cs="ae_AlMohanad"/>
                <w:sz w:val="26"/>
                <w:szCs w:val="26"/>
                <w:lang w:eastAsia="ar-SA"/>
              </w:rPr>
              <w:sym w:font="Wingdings" w:char="F06F"/>
            </w:r>
            <w:r w:rsidRPr="00431FA5">
              <w:rPr>
                <w:rFonts w:ascii="ae_AlMohanad" w:hAnsi="ae_AlMohanad" w:cs="ae_AlMohanad"/>
                <w:sz w:val="26"/>
                <w:szCs w:val="26"/>
                <w:rtl/>
                <w:lang w:eastAsia="ar-SA"/>
              </w:rPr>
              <w:t xml:space="preserve"> عام</w:t>
            </w:r>
            <w:r>
              <w:rPr>
                <w:rFonts w:ascii="ae_AlMohanad" w:hAnsi="ae_AlMohanad" w:cs="ae_AlMohanad" w:hint="cs"/>
                <w:sz w:val="26"/>
                <w:szCs w:val="26"/>
                <w:rtl/>
                <w:lang w:eastAsia="ar-SA"/>
              </w:rPr>
              <w:t xml:space="preserve"> :</w:t>
            </w:r>
          </w:p>
          <w:p w14:paraId="5D2D49EF" w14:textId="77777777" w:rsidR="008B2446" w:rsidRDefault="008B2446" w:rsidP="00090866">
            <w:pPr>
              <w:rPr>
                <w:rFonts w:ascii="ae_AlMohanad" w:hAnsi="ae_AlMohanad" w:cs="ae_AlMohanad"/>
                <w:sz w:val="26"/>
                <w:szCs w:val="26"/>
                <w:rtl/>
                <w:lang w:eastAsia="ar-SA" w:bidi="ar-AE"/>
              </w:rPr>
            </w:pPr>
            <w:r>
              <w:rPr>
                <w:rFonts w:ascii="ae_AlMohanad" w:hAnsi="ae_AlMohanad" w:cs="ae_AlMohanad" w:hint="cs"/>
                <w:sz w:val="26"/>
                <w:szCs w:val="26"/>
                <w:rtl/>
                <w:lang w:eastAsia="ar-SA" w:bidi="ar-AE"/>
              </w:rPr>
              <w:t>طبيعة الصندوق العام :</w:t>
            </w:r>
          </w:p>
          <w:p w14:paraId="2D7A3090" w14:textId="77777777" w:rsidR="008B2446" w:rsidRDefault="008B2446" w:rsidP="00090866">
            <w:pPr>
              <w:rPr>
                <w:rFonts w:ascii="ae_AlMohanad" w:hAnsi="ae_AlMohanad" w:cs="ae_AlMohanad"/>
                <w:sz w:val="26"/>
                <w:szCs w:val="26"/>
                <w:lang w:eastAsia="ar-SA"/>
              </w:rPr>
            </w:pPr>
            <w:r>
              <w:rPr>
                <w:rFonts w:ascii="ae_AlMohanad" w:hAnsi="ae_AlMohanad" w:cs="ae_AlMohanad" w:hint="cs"/>
                <w:sz w:val="26"/>
                <w:szCs w:val="26"/>
                <w:lang w:eastAsia="ar-SA"/>
              </w:rPr>
              <w:sym w:font="Wingdings" w:char="F06F"/>
            </w:r>
            <w:r>
              <w:rPr>
                <w:rFonts w:ascii="ae_AlMohanad" w:hAnsi="ae_AlMohanad" w:cs="ae_AlMohanad" w:hint="cs"/>
                <w:sz w:val="26"/>
                <w:szCs w:val="26"/>
                <w:rtl/>
                <w:lang w:eastAsia="ar-SA"/>
              </w:rPr>
              <w:t>صندوق رئيسي (</w:t>
            </w:r>
            <w:r>
              <w:rPr>
                <w:rFonts w:ascii="ae_AlMohanad" w:hAnsi="ae_AlMohanad" w:cs="ae_AlMohanad"/>
                <w:sz w:val="26"/>
                <w:szCs w:val="26"/>
                <w:lang w:eastAsia="ar-SA"/>
              </w:rPr>
              <w:t xml:space="preserve">Master Fund </w:t>
            </w:r>
            <w:r>
              <w:rPr>
                <w:rFonts w:ascii="ae_AlMohanad" w:hAnsi="ae_AlMohanad" w:cs="ae_AlMohanad" w:hint="cs"/>
                <w:sz w:val="26"/>
                <w:szCs w:val="26"/>
                <w:rtl/>
                <w:lang w:eastAsia="ar-SA"/>
              </w:rPr>
              <w:t>)</w:t>
            </w:r>
          </w:p>
          <w:p w14:paraId="43A5DCE1" w14:textId="77777777" w:rsidR="008B2446" w:rsidRDefault="008B2446" w:rsidP="00090866">
            <w:pPr>
              <w:rPr>
                <w:rFonts w:ascii="ae_AlMohanad" w:hAnsi="ae_AlMohanad" w:cs="ae_AlMohanad"/>
                <w:sz w:val="26"/>
                <w:szCs w:val="26"/>
                <w:lang w:eastAsia="ar-SA"/>
              </w:rPr>
            </w:pPr>
            <w:r>
              <w:rPr>
                <w:rFonts w:ascii="ae_AlMohanad" w:hAnsi="ae_AlMohanad" w:cs="ae_AlMohanad"/>
                <w:sz w:val="26"/>
                <w:szCs w:val="26"/>
                <w:lang w:eastAsia="ar-SA"/>
              </w:rPr>
              <w:sym w:font="Wingdings" w:char="F06F"/>
            </w:r>
            <w:r>
              <w:rPr>
                <w:rFonts w:ascii="ae_AlMohanad" w:hAnsi="ae_AlMohanad" w:cs="ae_AlMohanad" w:hint="cs"/>
                <w:sz w:val="26"/>
                <w:szCs w:val="26"/>
                <w:rtl/>
                <w:lang w:eastAsia="ar-SA"/>
              </w:rPr>
              <w:t xml:space="preserve"> صندوق مغذي (</w:t>
            </w:r>
            <w:r>
              <w:rPr>
                <w:rFonts w:ascii="ae_AlMohanad" w:hAnsi="ae_AlMohanad" w:cs="ae_AlMohanad"/>
                <w:sz w:val="26"/>
                <w:szCs w:val="26"/>
                <w:lang w:eastAsia="ar-SA"/>
              </w:rPr>
              <w:t>Feeder Fund</w:t>
            </w:r>
            <w:r>
              <w:rPr>
                <w:rFonts w:ascii="ae_AlMohanad" w:hAnsi="ae_AlMohanad" w:cs="ae_AlMohanad" w:hint="cs"/>
                <w:sz w:val="26"/>
                <w:szCs w:val="26"/>
                <w:rtl/>
                <w:lang w:eastAsia="ar-SA"/>
              </w:rPr>
              <w:t>)</w:t>
            </w:r>
          </w:p>
          <w:p w14:paraId="4D17720A" w14:textId="77777777" w:rsidR="008B2446" w:rsidRDefault="008B2446" w:rsidP="00090866">
            <w:pPr>
              <w:rPr>
                <w:rFonts w:ascii="ae_AlMohanad" w:hAnsi="ae_AlMohanad" w:cs="ae_AlMohanad"/>
                <w:sz w:val="26"/>
                <w:szCs w:val="26"/>
                <w:rtl/>
                <w:lang w:eastAsia="ar-SA" w:bidi="ar-AE"/>
              </w:rPr>
            </w:pPr>
            <w:r>
              <w:rPr>
                <w:rFonts w:ascii="ae_AlMohanad" w:hAnsi="ae_AlMohanad" w:cs="ae_AlMohanad"/>
                <w:sz w:val="26"/>
                <w:szCs w:val="26"/>
                <w:lang w:eastAsia="ar-SA"/>
              </w:rPr>
              <w:sym w:font="Wingdings" w:char="F06F"/>
            </w:r>
            <w:r>
              <w:rPr>
                <w:rFonts w:ascii="ae_AlMohanad" w:hAnsi="ae_AlMohanad" w:cs="ae_AlMohanad" w:hint="cs"/>
                <w:sz w:val="26"/>
                <w:szCs w:val="26"/>
                <w:rtl/>
                <w:lang w:eastAsia="ar-SA" w:bidi="ar-AE"/>
              </w:rPr>
              <w:t xml:space="preserve"> صندوق الصناديق (</w:t>
            </w:r>
            <w:r>
              <w:rPr>
                <w:rFonts w:ascii="ae_AlMohanad" w:hAnsi="ae_AlMohanad" w:cs="ae_AlMohanad"/>
                <w:sz w:val="26"/>
                <w:szCs w:val="26"/>
                <w:lang w:eastAsia="ar-SA" w:bidi="ar-AE"/>
              </w:rPr>
              <w:t>Fund of Fund</w:t>
            </w:r>
            <w:r>
              <w:rPr>
                <w:rFonts w:ascii="ae_AlMohanad" w:hAnsi="ae_AlMohanad" w:cs="ae_AlMohanad" w:hint="cs"/>
                <w:sz w:val="26"/>
                <w:szCs w:val="26"/>
                <w:rtl/>
                <w:lang w:eastAsia="ar-SA" w:bidi="ar-AE"/>
              </w:rPr>
              <w:t>)</w:t>
            </w:r>
          </w:p>
          <w:p w14:paraId="177EBC5B" w14:textId="77777777" w:rsidR="008B2446" w:rsidRDefault="008B2446" w:rsidP="00090866">
            <w:pPr>
              <w:rPr>
                <w:rFonts w:ascii="ae_AlMohanad" w:hAnsi="ae_AlMohanad" w:cs="ae_AlMohanad"/>
                <w:sz w:val="26"/>
                <w:szCs w:val="26"/>
                <w:lang w:eastAsia="ar-SA" w:bidi="ar-AE"/>
              </w:rPr>
            </w:pPr>
            <w:r>
              <w:rPr>
                <w:rFonts w:ascii="ae_AlMohanad" w:hAnsi="ae_AlMohanad" w:cs="ae_AlMohanad"/>
                <w:sz w:val="26"/>
                <w:szCs w:val="26"/>
                <w:lang w:eastAsia="ar-SA"/>
              </w:rPr>
              <w:sym w:font="Wingdings" w:char="F06F"/>
            </w:r>
            <w:r>
              <w:rPr>
                <w:rFonts w:ascii="ae_AlMohanad" w:hAnsi="ae_AlMohanad" w:cs="ae_AlMohanad" w:hint="cs"/>
                <w:sz w:val="26"/>
                <w:szCs w:val="26"/>
                <w:rtl/>
                <w:lang w:eastAsia="ar-SA" w:bidi="ar-AE"/>
              </w:rPr>
              <w:t xml:space="preserve"> صندوق اساسي (</w:t>
            </w:r>
            <w:r>
              <w:rPr>
                <w:rFonts w:ascii="ae_AlMohanad" w:hAnsi="ae_AlMohanad" w:cs="ae_AlMohanad"/>
                <w:sz w:val="26"/>
                <w:szCs w:val="26"/>
                <w:lang w:eastAsia="ar-SA" w:bidi="ar-AE"/>
              </w:rPr>
              <w:t>Umbrella Fund</w:t>
            </w:r>
            <w:r>
              <w:rPr>
                <w:rFonts w:ascii="ae_AlMohanad" w:hAnsi="ae_AlMohanad" w:cs="ae_AlMohanad" w:hint="cs"/>
                <w:sz w:val="26"/>
                <w:szCs w:val="26"/>
                <w:rtl/>
                <w:lang w:eastAsia="ar-SA" w:bidi="ar-AE"/>
              </w:rPr>
              <w:t>)</w:t>
            </w:r>
          </w:p>
          <w:p w14:paraId="740CB6E9" w14:textId="77777777" w:rsidR="008B2446" w:rsidRDefault="008B2446" w:rsidP="00090866">
            <w:pPr>
              <w:rPr>
                <w:rFonts w:ascii="ae_AlMohanad" w:hAnsi="ae_AlMohanad" w:cs="ae_AlMohanad"/>
                <w:sz w:val="26"/>
                <w:szCs w:val="26"/>
                <w:rtl/>
                <w:lang w:eastAsia="ar-SA" w:bidi="ar-AE"/>
              </w:rPr>
            </w:pPr>
            <w:r>
              <w:rPr>
                <w:rFonts w:ascii="ae_AlMohanad" w:hAnsi="ae_AlMohanad" w:cs="ae_AlMohanad" w:hint="cs"/>
                <w:sz w:val="26"/>
                <w:szCs w:val="26"/>
                <w:lang w:eastAsia="ar-SA" w:bidi="ar-AE"/>
              </w:rPr>
              <w:lastRenderedPageBreak/>
              <w:sym w:font="Wingdings" w:char="F06F"/>
            </w:r>
            <w:r>
              <w:rPr>
                <w:rFonts w:ascii="ae_AlMohanad" w:hAnsi="ae_AlMohanad" w:cs="ae_AlMohanad" w:hint="cs"/>
                <w:sz w:val="26"/>
                <w:szCs w:val="26"/>
                <w:rtl/>
                <w:lang w:eastAsia="ar-SA" w:bidi="ar-AE"/>
              </w:rPr>
              <w:t>صندوق فرعي (</w:t>
            </w:r>
            <w:r>
              <w:rPr>
                <w:rFonts w:ascii="ae_AlMohanad" w:hAnsi="ae_AlMohanad" w:cs="ae_AlMohanad"/>
                <w:sz w:val="26"/>
                <w:szCs w:val="26"/>
                <w:lang w:eastAsia="ar-SA" w:bidi="ar-AE"/>
              </w:rPr>
              <w:t>Sub Fund</w:t>
            </w:r>
            <w:r>
              <w:rPr>
                <w:rFonts w:ascii="ae_AlMohanad" w:hAnsi="ae_AlMohanad" w:cs="ae_AlMohanad" w:hint="cs"/>
                <w:sz w:val="26"/>
                <w:szCs w:val="26"/>
                <w:rtl/>
                <w:lang w:eastAsia="ar-SA" w:bidi="ar-AE"/>
              </w:rPr>
              <w:t>)</w:t>
            </w:r>
          </w:p>
          <w:p w14:paraId="26D21044" w14:textId="77777777" w:rsidR="008B2446" w:rsidRPr="00431FA5" w:rsidRDefault="008B2446" w:rsidP="00090866">
            <w:pPr>
              <w:rPr>
                <w:rFonts w:ascii="ae_AlMohanad" w:hAnsi="ae_AlMohanad" w:cs="ae_AlMohanad"/>
                <w:sz w:val="26"/>
                <w:szCs w:val="26"/>
                <w:lang w:eastAsia="ar-SA" w:bidi="ar-AE"/>
              </w:rPr>
            </w:pPr>
          </w:p>
        </w:tc>
      </w:tr>
      <w:tr w:rsidR="008B2446" w:rsidRPr="00DE5357" w14:paraId="4C160A8A" w14:textId="77777777" w:rsidTr="00090866">
        <w:trPr>
          <w:jc w:val="center"/>
        </w:trPr>
        <w:tc>
          <w:tcPr>
            <w:tcW w:w="4036" w:type="dxa"/>
            <w:vAlign w:val="center"/>
          </w:tcPr>
          <w:p w14:paraId="5D6D672B" w14:textId="77777777" w:rsidR="008B2446" w:rsidRPr="00431FA5" w:rsidRDefault="008B2446" w:rsidP="00090866">
            <w:pPr>
              <w:rPr>
                <w:rFonts w:ascii="ae_AlMohanad" w:hAnsi="ae_AlMohanad" w:cs="ae_AlMohanad"/>
                <w:sz w:val="26"/>
                <w:szCs w:val="26"/>
                <w:rtl/>
                <w:lang w:bidi="ar-AE"/>
              </w:rPr>
            </w:pPr>
            <w:r>
              <w:rPr>
                <w:rFonts w:ascii="ae_AlMohanad" w:hAnsi="ae_AlMohanad" w:cs="ae_AlMohanad" w:hint="cs"/>
                <w:sz w:val="26"/>
                <w:szCs w:val="26"/>
                <w:rtl/>
                <w:lang w:bidi="ar-AE"/>
              </w:rPr>
              <w:lastRenderedPageBreak/>
              <w:t>طبيعة مؤسس الصندوق</w:t>
            </w:r>
          </w:p>
        </w:tc>
        <w:tc>
          <w:tcPr>
            <w:tcW w:w="270" w:type="dxa"/>
          </w:tcPr>
          <w:p w14:paraId="491BC7B2" w14:textId="77777777" w:rsidR="008B2446" w:rsidRPr="00431FA5" w:rsidRDefault="008B2446" w:rsidP="00090866">
            <w:pPr>
              <w:jc w:val="center"/>
              <w:rPr>
                <w:rFonts w:ascii="ae_AlMohanad" w:hAnsi="ae_AlMohanad" w:cs="ae_AlMohanad"/>
                <w:sz w:val="26"/>
                <w:szCs w:val="26"/>
                <w:rtl/>
                <w:lang w:eastAsia="ar-SA"/>
              </w:rPr>
            </w:pPr>
          </w:p>
        </w:tc>
        <w:tc>
          <w:tcPr>
            <w:tcW w:w="5925" w:type="dxa"/>
            <w:gridSpan w:val="4"/>
            <w:vAlign w:val="center"/>
          </w:tcPr>
          <w:p w14:paraId="49C8C0CB" w14:textId="77777777" w:rsidR="008B2446" w:rsidRDefault="008B2446" w:rsidP="00090866">
            <w:pPr>
              <w:rPr>
                <w:rFonts w:ascii="ae_AlMohanad" w:hAnsi="ae_AlMohanad" w:cs="ae_AlMohanad"/>
                <w:sz w:val="26"/>
                <w:szCs w:val="26"/>
                <w:rtl/>
                <w:lang w:eastAsia="ar-SA"/>
              </w:rPr>
            </w:pPr>
            <w:r>
              <w:rPr>
                <w:rFonts w:ascii="ae_AlMohanad" w:hAnsi="ae_AlMohanad" w:cs="ae_AlMohanad" w:hint="cs"/>
                <w:sz w:val="26"/>
                <w:szCs w:val="26"/>
                <w:rtl/>
                <w:lang w:eastAsia="ar-SA"/>
              </w:rPr>
              <w:t>مجلس الادارة : (اسم رئيس مجلس الادارة / وكيل المؤسسين )</w:t>
            </w:r>
          </w:p>
          <w:p w14:paraId="35991060" w14:textId="77777777" w:rsidR="008B2446" w:rsidRPr="00431FA5" w:rsidRDefault="008B2446" w:rsidP="00090866">
            <w:pPr>
              <w:rPr>
                <w:rFonts w:ascii="ae_AlMohanad" w:hAnsi="ae_AlMohanad" w:cs="ae_AlMohanad"/>
                <w:sz w:val="26"/>
                <w:szCs w:val="26"/>
                <w:rtl/>
                <w:lang w:eastAsia="ar-SA"/>
              </w:rPr>
            </w:pPr>
            <w:r>
              <w:rPr>
                <w:rFonts w:ascii="ae_AlMohanad" w:hAnsi="ae_AlMohanad" w:cs="ae_AlMohanad" w:hint="cs"/>
                <w:sz w:val="26"/>
                <w:szCs w:val="26"/>
                <w:rtl/>
                <w:lang w:eastAsia="ar-SA"/>
              </w:rPr>
              <w:t>صندوق شركة الادارة : (اسم الشركة )</w:t>
            </w:r>
          </w:p>
        </w:tc>
      </w:tr>
      <w:tr w:rsidR="008B2446" w:rsidRPr="00DE5357" w14:paraId="7799EB79" w14:textId="77777777" w:rsidTr="00090866">
        <w:trPr>
          <w:jc w:val="center"/>
        </w:trPr>
        <w:tc>
          <w:tcPr>
            <w:tcW w:w="4036" w:type="dxa"/>
            <w:vAlign w:val="center"/>
          </w:tcPr>
          <w:p w14:paraId="049F3DE8" w14:textId="77777777" w:rsidR="008B2446" w:rsidRPr="00431FA5" w:rsidRDefault="008B2446" w:rsidP="00090866">
            <w:pPr>
              <w:rPr>
                <w:rFonts w:ascii="ae_AlMohanad" w:hAnsi="ae_AlMohanad" w:cs="ae_AlMohanad"/>
                <w:sz w:val="26"/>
                <w:szCs w:val="26"/>
                <w:rtl/>
                <w:lang w:bidi="ar-AE"/>
              </w:rPr>
            </w:pPr>
            <w:r w:rsidRPr="00431FA5">
              <w:rPr>
                <w:rFonts w:ascii="ae_AlMohanad" w:hAnsi="ae_AlMohanad" w:cs="ae_AlMohanad"/>
                <w:sz w:val="26"/>
                <w:szCs w:val="26"/>
                <w:rtl/>
                <w:lang w:bidi="ar-AE"/>
              </w:rPr>
              <w:t>قيود على الاكتتاب والاسترداد وتداول الوحدات</w:t>
            </w:r>
          </w:p>
        </w:tc>
        <w:tc>
          <w:tcPr>
            <w:tcW w:w="270" w:type="dxa"/>
          </w:tcPr>
          <w:p w14:paraId="6C16A4BA" w14:textId="77777777" w:rsidR="008B2446" w:rsidRPr="00431FA5" w:rsidRDefault="008B2446" w:rsidP="00090866">
            <w:pPr>
              <w:jc w:val="center"/>
              <w:rPr>
                <w:rFonts w:ascii="ae_AlMohanad" w:hAnsi="ae_AlMohanad" w:cs="ae_AlMohanad"/>
                <w:sz w:val="26"/>
                <w:szCs w:val="26"/>
                <w:rtl/>
                <w:lang w:eastAsia="ar-SA"/>
              </w:rPr>
            </w:pPr>
            <w:r w:rsidRPr="00431FA5">
              <w:rPr>
                <w:rFonts w:ascii="ae_AlMohanad" w:hAnsi="ae_AlMohanad" w:cs="ae_AlMohanad"/>
                <w:sz w:val="26"/>
                <w:szCs w:val="26"/>
                <w:rtl/>
                <w:lang w:eastAsia="ar-SA"/>
              </w:rPr>
              <w:t>:</w:t>
            </w:r>
          </w:p>
        </w:tc>
        <w:tc>
          <w:tcPr>
            <w:tcW w:w="5925" w:type="dxa"/>
            <w:gridSpan w:val="4"/>
            <w:vAlign w:val="center"/>
          </w:tcPr>
          <w:p w14:paraId="3BBA5D4B" w14:textId="77777777" w:rsidR="008B2446" w:rsidRPr="00431FA5" w:rsidRDefault="008B2446" w:rsidP="00090866">
            <w:pPr>
              <w:rPr>
                <w:rFonts w:ascii="ae_AlMohanad" w:hAnsi="ae_AlMohanad" w:cs="ae_AlMohanad"/>
                <w:sz w:val="26"/>
                <w:szCs w:val="26"/>
                <w:rtl/>
                <w:lang w:eastAsia="ar-SA"/>
              </w:rPr>
            </w:pPr>
            <w:r w:rsidRPr="00431FA5">
              <w:rPr>
                <w:rFonts w:ascii="ae_AlMohanad" w:hAnsi="ae_AlMohanad" w:cs="ae_AlMohanad"/>
                <w:sz w:val="26"/>
                <w:szCs w:val="26"/>
                <w:rtl/>
                <w:lang w:eastAsia="ar-SA"/>
              </w:rPr>
              <w:t>أية قيود على نوع المستثمر – حدود اكتتابه – مدة احتفاظ ....وفقا لمستند طرحه</w:t>
            </w:r>
          </w:p>
        </w:tc>
      </w:tr>
      <w:tr w:rsidR="008B2446" w:rsidRPr="00DE5357" w14:paraId="76A052C0" w14:textId="77777777" w:rsidTr="00090866">
        <w:trPr>
          <w:jc w:val="center"/>
        </w:trPr>
        <w:tc>
          <w:tcPr>
            <w:tcW w:w="4036" w:type="dxa"/>
            <w:vAlign w:val="center"/>
          </w:tcPr>
          <w:p w14:paraId="66EB6A01" w14:textId="77777777" w:rsidR="008B2446" w:rsidRPr="00431FA5" w:rsidRDefault="008B2446" w:rsidP="00090866">
            <w:pPr>
              <w:rPr>
                <w:rFonts w:ascii="ae_AlMohanad" w:hAnsi="ae_AlMohanad" w:cs="ae_AlMohanad"/>
                <w:sz w:val="26"/>
                <w:szCs w:val="26"/>
                <w:rtl/>
                <w:lang w:bidi="ar-AE"/>
              </w:rPr>
            </w:pPr>
            <w:r w:rsidRPr="00431FA5">
              <w:rPr>
                <w:rFonts w:ascii="ae_AlMohanad" w:hAnsi="ae_AlMohanad" w:cs="ae_AlMohanad"/>
                <w:sz w:val="26"/>
                <w:szCs w:val="26"/>
                <w:rtl/>
                <w:lang w:bidi="ar-AE"/>
              </w:rPr>
              <w:t xml:space="preserve">دوريات الصندوق </w:t>
            </w:r>
          </w:p>
        </w:tc>
        <w:tc>
          <w:tcPr>
            <w:tcW w:w="270" w:type="dxa"/>
          </w:tcPr>
          <w:p w14:paraId="704E9BAD" w14:textId="77777777" w:rsidR="008B2446" w:rsidRPr="00431FA5" w:rsidRDefault="008B2446" w:rsidP="00090866">
            <w:pPr>
              <w:jc w:val="center"/>
              <w:rPr>
                <w:rFonts w:ascii="ae_AlMohanad" w:hAnsi="ae_AlMohanad" w:cs="ae_AlMohanad"/>
                <w:sz w:val="26"/>
                <w:szCs w:val="26"/>
                <w:rtl/>
                <w:lang w:eastAsia="ar-SA"/>
              </w:rPr>
            </w:pPr>
            <w:r w:rsidRPr="00431FA5">
              <w:rPr>
                <w:rFonts w:ascii="ae_AlMohanad" w:hAnsi="ae_AlMohanad" w:cs="ae_AlMohanad"/>
                <w:sz w:val="26"/>
                <w:szCs w:val="26"/>
                <w:rtl/>
                <w:lang w:eastAsia="ar-SA"/>
              </w:rPr>
              <w:t>:</w:t>
            </w:r>
          </w:p>
        </w:tc>
        <w:tc>
          <w:tcPr>
            <w:tcW w:w="5925" w:type="dxa"/>
            <w:gridSpan w:val="4"/>
            <w:vAlign w:val="center"/>
          </w:tcPr>
          <w:p w14:paraId="12B72A98" w14:textId="77777777" w:rsidR="008B2446" w:rsidRPr="00431FA5" w:rsidRDefault="008B2446" w:rsidP="00090866">
            <w:pPr>
              <w:pStyle w:val="ListParagraph"/>
              <w:numPr>
                <w:ilvl w:val="0"/>
                <w:numId w:val="1"/>
              </w:numPr>
              <w:spacing w:after="0" w:line="240" w:lineRule="auto"/>
              <w:contextualSpacing/>
              <w:rPr>
                <w:rFonts w:ascii="ae_AlMohanad" w:hAnsi="ae_AlMohanad" w:cs="ae_AlMohanad"/>
                <w:sz w:val="26"/>
                <w:szCs w:val="26"/>
                <w:lang w:eastAsia="ar-SA"/>
              </w:rPr>
            </w:pPr>
            <w:r w:rsidRPr="00431FA5">
              <w:rPr>
                <w:rFonts w:ascii="ae_AlMohanad" w:hAnsi="ae_AlMohanad" w:cs="ae_AlMohanad"/>
                <w:sz w:val="26"/>
                <w:szCs w:val="26"/>
                <w:rtl/>
                <w:lang w:eastAsia="ar-SA" w:bidi="ar-AE"/>
              </w:rPr>
              <w:t>دورية احتساب سعر الوحدة (</w:t>
            </w:r>
            <w:r w:rsidRPr="00431FA5">
              <w:rPr>
                <w:rFonts w:ascii="ae_AlMohanad" w:hAnsi="ae_AlMohanad" w:cs="ae_AlMohanad"/>
                <w:sz w:val="26"/>
                <w:szCs w:val="26"/>
                <w:lang w:eastAsia="ar-SA" w:bidi="ar-AE"/>
              </w:rPr>
              <w:t>NAV</w:t>
            </w:r>
            <w:r w:rsidRPr="00431FA5">
              <w:rPr>
                <w:rFonts w:ascii="ae_AlMohanad" w:hAnsi="ae_AlMohanad" w:cs="ae_AlMohanad"/>
                <w:sz w:val="26"/>
                <w:szCs w:val="26"/>
                <w:rtl/>
                <w:lang w:eastAsia="ar-SA" w:bidi="ar-AE"/>
              </w:rPr>
              <w:t>)</w:t>
            </w:r>
          </w:p>
          <w:p w14:paraId="17E9CEAE" w14:textId="77777777" w:rsidR="008B2446" w:rsidRPr="00431FA5" w:rsidRDefault="008B2446" w:rsidP="00090866">
            <w:pPr>
              <w:pStyle w:val="ListParagraph"/>
              <w:numPr>
                <w:ilvl w:val="0"/>
                <w:numId w:val="1"/>
              </w:numPr>
              <w:spacing w:after="0" w:line="240" w:lineRule="auto"/>
              <w:contextualSpacing/>
              <w:rPr>
                <w:rFonts w:ascii="ae_AlMohanad" w:hAnsi="ae_AlMohanad" w:cs="ae_AlMohanad"/>
                <w:sz w:val="26"/>
                <w:szCs w:val="26"/>
                <w:lang w:eastAsia="ar-SA"/>
              </w:rPr>
            </w:pPr>
            <w:r w:rsidRPr="00431FA5">
              <w:rPr>
                <w:rFonts w:ascii="ae_AlMohanad" w:hAnsi="ae_AlMohanad" w:cs="ae_AlMohanad"/>
                <w:sz w:val="26"/>
                <w:szCs w:val="26"/>
                <w:rtl/>
                <w:lang w:eastAsia="ar-SA" w:bidi="ar-AE"/>
              </w:rPr>
              <w:t>دورية إعداد واصدار القوائم المالية (</w:t>
            </w:r>
            <w:r w:rsidRPr="00431FA5">
              <w:rPr>
                <w:rFonts w:ascii="ae_AlMohanad" w:hAnsi="ae_AlMohanad" w:cs="ae_AlMohanad"/>
                <w:sz w:val="26"/>
                <w:szCs w:val="26"/>
                <w:lang w:eastAsia="ar-SA" w:bidi="ar-AE"/>
              </w:rPr>
              <w:t xml:space="preserve"> Financial Statements</w:t>
            </w:r>
            <w:r w:rsidRPr="00431FA5">
              <w:rPr>
                <w:rFonts w:ascii="ae_AlMohanad" w:hAnsi="ae_AlMohanad" w:cs="ae_AlMohanad"/>
                <w:sz w:val="26"/>
                <w:szCs w:val="26"/>
                <w:rtl/>
                <w:lang w:eastAsia="ar-SA" w:bidi="ar-AE"/>
              </w:rPr>
              <w:t>)</w:t>
            </w:r>
          </w:p>
          <w:p w14:paraId="7FAAAB4B" w14:textId="77777777" w:rsidR="008B2446" w:rsidRPr="00431FA5" w:rsidRDefault="008B2446" w:rsidP="00090866">
            <w:pPr>
              <w:pStyle w:val="ListParagraph"/>
              <w:numPr>
                <w:ilvl w:val="0"/>
                <w:numId w:val="1"/>
              </w:numPr>
              <w:spacing w:after="0" w:line="240" w:lineRule="auto"/>
              <w:contextualSpacing/>
              <w:rPr>
                <w:rFonts w:ascii="ae_AlMohanad" w:hAnsi="ae_AlMohanad" w:cs="ae_AlMohanad"/>
                <w:sz w:val="26"/>
                <w:szCs w:val="26"/>
                <w:lang w:eastAsia="ar-SA"/>
              </w:rPr>
            </w:pPr>
            <w:r w:rsidRPr="00431FA5">
              <w:rPr>
                <w:rFonts w:ascii="ae_AlMohanad" w:hAnsi="ae_AlMohanad" w:cs="ae_AlMohanad"/>
                <w:sz w:val="26"/>
                <w:szCs w:val="26"/>
                <w:rtl/>
                <w:lang w:eastAsia="ar-SA" w:bidi="ar-AE"/>
              </w:rPr>
              <w:t>دورية التقارير الرسمية الصادرة عن الصندوق ونوعها إن وجدت</w:t>
            </w:r>
          </w:p>
          <w:p w14:paraId="517A6464" w14:textId="77777777" w:rsidR="008B2446" w:rsidRPr="00431FA5" w:rsidRDefault="008B2446" w:rsidP="00090866">
            <w:pPr>
              <w:rPr>
                <w:rFonts w:ascii="ae_AlMohanad" w:hAnsi="ae_AlMohanad" w:cs="ae_AlMohanad"/>
                <w:sz w:val="26"/>
                <w:szCs w:val="26"/>
                <w:rtl/>
                <w:lang w:eastAsia="ar-SA"/>
              </w:rPr>
            </w:pPr>
            <w:r w:rsidRPr="00431FA5">
              <w:rPr>
                <w:rFonts w:ascii="ae_AlMohanad" w:hAnsi="ae_AlMohanad" w:cs="ae_AlMohanad"/>
                <w:sz w:val="26"/>
                <w:szCs w:val="26"/>
                <w:rtl/>
                <w:lang w:eastAsia="ar-SA"/>
              </w:rPr>
              <w:t>(مع تحديد كيفية الاطلاع على الدوريات السابقة كل على حده)</w:t>
            </w:r>
          </w:p>
          <w:p w14:paraId="5F6A2BD0" w14:textId="77777777" w:rsidR="008B2446" w:rsidRPr="00431FA5" w:rsidRDefault="008B2446" w:rsidP="00090866">
            <w:pPr>
              <w:pStyle w:val="ListParagraph"/>
              <w:numPr>
                <w:ilvl w:val="0"/>
                <w:numId w:val="1"/>
              </w:numPr>
              <w:spacing w:after="0" w:line="240" w:lineRule="auto"/>
              <w:contextualSpacing/>
              <w:rPr>
                <w:rFonts w:ascii="ae_AlMohanad" w:hAnsi="ae_AlMohanad" w:cs="ae_AlMohanad"/>
                <w:sz w:val="26"/>
                <w:szCs w:val="26"/>
                <w:rtl/>
                <w:lang w:eastAsia="ar-SA" w:bidi="ar-AE"/>
              </w:rPr>
            </w:pPr>
            <w:r w:rsidRPr="00431FA5">
              <w:rPr>
                <w:rFonts w:ascii="ae_AlMohanad" w:hAnsi="ae_AlMohanad" w:cs="ae_AlMohanad"/>
                <w:sz w:val="26"/>
                <w:szCs w:val="26"/>
                <w:rtl/>
                <w:lang w:eastAsia="ar-SA" w:bidi="ar-AE"/>
              </w:rPr>
              <w:t>دورية التوزيع (سنوي – نصفي – ربعي – شهري)</w:t>
            </w:r>
          </w:p>
          <w:p w14:paraId="071FC274" w14:textId="77777777" w:rsidR="008B2446" w:rsidRPr="00431FA5" w:rsidRDefault="008B2446" w:rsidP="00090866">
            <w:pPr>
              <w:rPr>
                <w:rFonts w:ascii="ae_AlMohanad" w:hAnsi="ae_AlMohanad" w:cs="ae_AlMohanad"/>
                <w:sz w:val="26"/>
                <w:szCs w:val="26"/>
                <w:rtl/>
                <w:lang w:eastAsia="ar-SA"/>
              </w:rPr>
            </w:pPr>
            <w:r w:rsidRPr="00431FA5">
              <w:rPr>
                <w:rFonts w:ascii="ae_AlMohanad" w:hAnsi="ae_AlMohanad" w:cs="ae_AlMohanad"/>
                <w:sz w:val="26"/>
                <w:szCs w:val="26"/>
                <w:rtl/>
                <w:lang w:eastAsia="ar-SA"/>
              </w:rPr>
              <w:t>(مع تحديد كيفية الاطلاع  واستلام التوزيع)</w:t>
            </w:r>
          </w:p>
          <w:p w14:paraId="6873813A" w14:textId="77777777" w:rsidR="008B2446" w:rsidRPr="00431FA5" w:rsidRDefault="008B2446" w:rsidP="00090866">
            <w:pPr>
              <w:pStyle w:val="ListParagraph"/>
              <w:numPr>
                <w:ilvl w:val="0"/>
                <w:numId w:val="1"/>
              </w:numPr>
              <w:spacing w:after="0" w:line="240" w:lineRule="auto"/>
              <w:contextualSpacing/>
              <w:rPr>
                <w:rFonts w:ascii="ae_AlMohanad" w:hAnsi="ae_AlMohanad" w:cs="ae_AlMohanad"/>
                <w:sz w:val="26"/>
                <w:szCs w:val="26"/>
                <w:lang w:eastAsia="ar-SA"/>
              </w:rPr>
            </w:pPr>
            <w:r w:rsidRPr="00431FA5">
              <w:rPr>
                <w:rFonts w:ascii="ae_AlMohanad" w:hAnsi="ae_AlMohanad" w:cs="ae_AlMohanad"/>
                <w:sz w:val="26"/>
                <w:szCs w:val="26"/>
                <w:rtl/>
                <w:lang w:eastAsia="ar-SA"/>
              </w:rPr>
              <w:t xml:space="preserve"> </w:t>
            </w:r>
            <w:r w:rsidRPr="00431FA5">
              <w:rPr>
                <w:rFonts w:ascii="ae_AlMohanad" w:hAnsi="ae_AlMohanad" w:cs="ae_AlMohanad"/>
                <w:sz w:val="26"/>
                <w:szCs w:val="26"/>
                <w:rtl/>
                <w:lang w:eastAsia="ar-SA" w:bidi="ar-AE"/>
              </w:rPr>
              <w:t>دورية الاسترداد (</w:t>
            </w:r>
            <w:r w:rsidRPr="00431FA5">
              <w:rPr>
                <w:rFonts w:ascii="ae_AlMohanad" w:hAnsi="ae_AlMohanad" w:cs="ae_AlMohanad"/>
                <w:sz w:val="26"/>
                <w:szCs w:val="26"/>
                <w:lang w:eastAsia="ar-SA" w:bidi="ar-AE"/>
              </w:rPr>
              <w:t>Redemption</w:t>
            </w:r>
            <w:r w:rsidRPr="00431FA5">
              <w:rPr>
                <w:rFonts w:ascii="ae_AlMohanad" w:hAnsi="ae_AlMohanad" w:cs="ae_AlMohanad"/>
                <w:sz w:val="26"/>
                <w:szCs w:val="26"/>
                <w:rtl/>
                <w:lang w:eastAsia="ar-SA" w:bidi="ar-AE"/>
              </w:rPr>
              <w:t>)</w:t>
            </w:r>
            <w:r w:rsidRPr="00431FA5">
              <w:rPr>
                <w:rFonts w:ascii="ae_AlMohanad" w:hAnsi="ae_AlMohanad" w:cs="ae_AlMohanad"/>
                <w:sz w:val="26"/>
                <w:szCs w:val="26"/>
                <w:lang w:eastAsia="ar-SA" w:bidi="ar-AE"/>
              </w:rPr>
              <w:t xml:space="preserve">  </w:t>
            </w:r>
            <w:r w:rsidRPr="00431FA5">
              <w:rPr>
                <w:rFonts w:ascii="ae_AlMohanad" w:hAnsi="ae_AlMohanad" w:cs="ae_AlMohanad"/>
                <w:sz w:val="26"/>
                <w:szCs w:val="26"/>
                <w:rtl/>
                <w:lang w:eastAsia="ar-SA" w:bidi="ar-AE"/>
              </w:rPr>
              <w:t xml:space="preserve"> إن وجدت</w:t>
            </w:r>
          </w:p>
          <w:p w14:paraId="32318AE7" w14:textId="77777777" w:rsidR="008B2446" w:rsidRPr="00431FA5" w:rsidRDefault="008B2446" w:rsidP="00090866">
            <w:pPr>
              <w:rPr>
                <w:rFonts w:ascii="ae_AlMohanad" w:hAnsi="ae_AlMohanad" w:cs="ae_AlMohanad"/>
                <w:sz w:val="26"/>
                <w:szCs w:val="26"/>
                <w:rtl/>
                <w:lang w:eastAsia="ar-SA"/>
              </w:rPr>
            </w:pPr>
            <w:r w:rsidRPr="00431FA5">
              <w:rPr>
                <w:rFonts w:ascii="ae_AlMohanad" w:hAnsi="ae_AlMohanad" w:cs="ae_AlMohanad"/>
                <w:sz w:val="26"/>
                <w:szCs w:val="26"/>
                <w:rtl/>
                <w:lang w:eastAsia="ar-SA"/>
              </w:rPr>
              <w:t xml:space="preserve"> (مع تحديد الجهة متلقية طلب الاسترداد وكيفية استلام قيمة الاسترداد)</w:t>
            </w:r>
          </w:p>
          <w:p w14:paraId="31AA8AEC" w14:textId="77777777" w:rsidR="008B2446" w:rsidRPr="00431FA5" w:rsidRDefault="008B2446" w:rsidP="00090866">
            <w:pPr>
              <w:pStyle w:val="ListParagraph"/>
              <w:numPr>
                <w:ilvl w:val="0"/>
                <w:numId w:val="1"/>
              </w:numPr>
              <w:spacing w:after="0" w:line="240" w:lineRule="auto"/>
              <w:contextualSpacing/>
              <w:rPr>
                <w:rFonts w:ascii="ae_AlMohanad" w:hAnsi="ae_AlMohanad" w:cs="ae_AlMohanad"/>
                <w:sz w:val="26"/>
                <w:szCs w:val="26"/>
                <w:rtl/>
                <w:lang w:eastAsia="ar-SA"/>
              </w:rPr>
            </w:pPr>
            <w:r w:rsidRPr="00431FA5">
              <w:rPr>
                <w:rFonts w:ascii="ae_AlMohanad" w:hAnsi="ae_AlMohanad" w:cs="ae_AlMohanad"/>
                <w:sz w:val="26"/>
                <w:szCs w:val="26"/>
                <w:rtl/>
                <w:lang w:eastAsia="ar-SA" w:bidi="ar-AE"/>
              </w:rPr>
              <w:t>أخري إن وجد</w:t>
            </w:r>
          </w:p>
        </w:tc>
      </w:tr>
      <w:tr w:rsidR="008B2446" w:rsidRPr="00DE5357" w14:paraId="54444FE4" w14:textId="77777777" w:rsidTr="00090866">
        <w:trPr>
          <w:jc w:val="center"/>
        </w:trPr>
        <w:tc>
          <w:tcPr>
            <w:tcW w:w="4036" w:type="dxa"/>
            <w:vAlign w:val="center"/>
          </w:tcPr>
          <w:p w14:paraId="7F9399D7" w14:textId="77777777" w:rsidR="008B2446" w:rsidRPr="00DE5357" w:rsidRDefault="008B2446" w:rsidP="00090866">
            <w:pPr>
              <w:rPr>
                <w:rFonts w:ascii="ae_AlMohanad" w:hAnsi="ae_AlMohanad" w:cs="ae_AlMohanad"/>
                <w:sz w:val="26"/>
                <w:szCs w:val="26"/>
                <w:rtl/>
                <w:lang w:bidi="ar-AE"/>
              </w:rPr>
            </w:pPr>
            <w:r w:rsidRPr="00DE5357">
              <w:rPr>
                <w:rFonts w:ascii="ae_AlMohanad" w:hAnsi="ae_AlMohanad" w:cs="ae_AlMohanad"/>
                <w:sz w:val="26"/>
                <w:szCs w:val="26"/>
                <w:rtl/>
                <w:lang w:bidi="ar-AE"/>
              </w:rPr>
              <w:t>أسواق توظيفات أموال الصندوق</w:t>
            </w:r>
          </w:p>
        </w:tc>
        <w:tc>
          <w:tcPr>
            <w:tcW w:w="270" w:type="dxa"/>
          </w:tcPr>
          <w:p w14:paraId="5C81C451" w14:textId="77777777" w:rsidR="008B2446" w:rsidRPr="00DE5357" w:rsidRDefault="008B2446" w:rsidP="00090866">
            <w:pPr>
              <w:jc w:val="center"/>
              <w:rPr>
                <w:rFonts w:ascii="ae_AlMohanad" w:hAnsi="ae_AlMohanad" w:cs="ae_AlMohanad"/>
                <w:sz w:val="26"/>
                <w:szCs w:val="26"/>
                <w:lang w:eastAsia="ar-SA"/>
              </w:rPr>
            </w:pPr>
            <w:r w:rsidRPr="00DE5357">
              <w:rPr>
                <w:rFonts w:ascii="ae_AlMohanad" w:hAnsi="ae_AlMohanad" w:cs="ae_AlMohanad"/>
                <w:sz w:val="26"/>
                <w:szCs w:val="26"/>
                <w:rtl/>
                <w:lang w:eastAsia="ar-SA"/>
              </w:rPr>
              <w:t>:</w:t>
            </w:r>
          </w:p>
        </w:tc>
        <w:tc>
          <w:tcPr>
            <w:tcW w:w="5925" w:type="dxa"/>
            <w:gridSpan w:val="4"/>
            <w:vAlign w:val="center"/>
          </w:tcPr>
          <w:p w14:paraId="795530F6" w14:textId="77777777" w:rsidR="008B2446" w:rsidRPr="00DE5357" w:rsidRDefault="008B2446" w:rsidP="00090866">
            <w:pPr>
              <w:rPr>
                <w:rFonts w:ascii="ae_AlMohanad" w:hAnsi="ae_AlMohanad" w:cs="ae_AlMohanad"/>
                <w:color w:val="A6A6A6" w:themeColor="background1" w:themeShade="A6"/>
                <w:sz w:val="26"/>
                <w:szCs w:val="26"/>
                <w:rtl/>
                <w:lang w:eastAsia="ar-SA"/>
              </w:rPr>
            </w:pPr>
            <w:r w:rsidRPr="00DE5357">
              <w:rPr>
                <w:rFonts w:ascii="ae_AlMohanad" w:hAnsi="ae_AlMohanad" w:cs="ae_AlMohanad"/>
                <w:color w:val="A6A6A6" w:themeColor="background1" w:themeShade="A6"/>
                <w:sz w:val="26"/>
                <w:szCs w:val="26"/>
                <w:rtl/>
                <w:lang w:eastAsia="ar-SA"/>
              </w:rPr>
              <w:t>( محلي- مجلس التعاون- شرق أوسط –شمال أفريقيا – أوروبا -أخرى.. تذكر.)</w:t>
            </w:r>
          </w:p>
        </w:tc>
      </w:tr>
      <w:tr w:rsidR="008B2446" w:rsidRPr="00DE5357" w14:paraId="66A015BD" w14:textId="77777777" w:rsidTr="00090866">
        <w:trPr>
          <w:jc w:val="center"/>
        </w:trPr>
        <w:tc>
          <w:tcPr>
            <w:tcW w:w="4036" w:type="dxa"/>
            <w:vAlign w:val="center"/>
          </w:tcPr>
          <w:p w14:paraId="5BB9C7DA" w14:textId="77777777" w:rsidR="008B2446" w:rsidRPr="00DE5357" w:rsidRDefault="008B2446" w:rsidP="00090866">
            <w:pPr>
              <w:rPr>
                <w:rFonts w:ascii="ae_AlMohanad" w:hAnsi="ae_AlMohanad" w:cs="ae_AlMohanad"/>
                <w:sz w:val="26"/>
                <w:szCs w:val="26"/>
                <w:rtl/>
                <w:lang w:bidi="ar-AE"/>
              </w:rPr>
            </w:pPr>
            <w:r>
              <w:rPr>
                <w:rFonts w:ascii="ae_AlMohanad" w:hAnsi="ae_AlMohanad" w:cs="ae_AlMohanad" w:hint="cs"/>
                <w:sz w:val="26"/>
                <w:szCs w:val="26"/>
                <w:rtl/>
                <w:lang w:bidi="ar-AE"/>
              </w:rPr>
              <w:t>السوق الذي سيتم إدراج وحدات الصندوق فيه (حسب طبيعة الصندوق)</w:t>
            </w:r>
          </w:p>
        </w:tc>
        <w:tc>
          <w:tcPr>
            <w:tcW w:w="270" w:type="dxa"/>
          </w:tcPr>
          <w:p w14:paraId="0134D0DD" w14:textId="77777777" w:rsidR="008B2446" w:rsidRPr="00DE5357" w:rsidRDefault="008B2446" w:rsidP="00090866">
            <w:pPr>
              <w:jc w:val="center"/>
              <w:rPr>
                <w:rFonts w:ascii="ae_AlMohanad" w:hAnsi="ae_AlMohanad" w:cs="ae_AlMohanad"/>
                <w:sz w:val="26"/>
                <w:szCs w:val="26"/>
                <w:rtl/>
                <w:lang w:eastAsia="ar-SA"/>
              </w:rPr>
            </w:pPr>
          </w:p>
        </w:tc>
        <w:tc>
          <w:tcPr>
            <w:tcW w:w="5925" w:type="dxa"/>
            <w:gridSpan w:val="4"/>
            <w:vAlign w:val="center"/>
          </w:tcPr>
          <w:p w14:paraId="623D5984" w14:textId="77777777" w:rsidR="008B2446" w:rsidRPr="00DE5357" w:rsidRDefault="008B2446" w:rsidP="00090866">
            <w:pPr>
              <w:rPr>
                <w:rFonts w:ascii="ae_AlMohanad" w:hAnsi="ae_AlMohanad" w:cs="ae_AlMohanad"/>
                <w:color w:val="A6A6A6" w:themeColor="background1" w:themeShade="A6"/>
                <w:sz w:val="26"/>
                <w:szCs w:val="26"/>
                <w:rtl/>
                <w:lang w:eastAsia="ar-SA"/>
              </w:rPr>
            </w:pPr>
          </w:p>
        </w:tc>
      </w:tr>
      <w:tr w:rsidR="008B2446" w:rsidRPr="00DE5357" w14:paraId="362FD9D9" w14:textId="77777777" w:rsidTr="00090866">
        <w:trPr>
          <w:jc w:val="center"/>
        </w:trPr>
        <w:tc>
          <w:tcPr>
            <w:tcW w:w="4036" w:type="dxa"/>
            <w:vAlign w:val="center"/>
          </w:tcPr>
          <w:p w14:paraId="266ED179" w14:textId="77777777" w:rsidR="008B2446" w:rsidRPr="00DE5357" w:rsidRDefault="008B2446" w:rsidP="00090866">
            <w:pPr>
              <w:rPr>
                <w:rFonts w:ascii="ae_AlMohanad" w:hAnsi="ae_AlMohanad" w:cs="ae_AlMohanad"/>
                <w:sz w:val="26"/>
                <w:szCs w:val="26"/>
                <w:rtl/>
                <w:lang w:bidi="ar-AE"/>
              </w:rPr>
            </w:pPr>
            <w:r w:rsidRPr="00DE5357">
              <w:rPr>
                <w:rFonts w:ascii="ae_AlMohanad" w:hAnsi="ae_AlMohanad" w:cs="ae_AlMohanad"/>
                <w:sz w:val="26"/>
                <w:szCs w:val="26"/>
                <w:rtl/>
                <w:lang w:bidi="ar-AE"/>
              </w:rPr>
              <w:t>العملاء المستهدفين من الطرح داخل الدولة</w:t>
            </w:r>
          </w:p>
        </w:tc>
        <w:tc>
          <w:tcPr>
            <w:tcW w:w="270" w:type="dxa"/>
          </w:tcPr>
          <w:p w14:paraId="0466D252" w14:textId="77777777" w:rsidR="008B2446" w:rsidRPr="00DE5357" w:rsidRDefault="008B2446" w:rsidP="00090866">
            <w:pPr>
              <w:rPr>
                <w:rFonts w:ascii="ae_AlMohanad" w:hAnsi="ae_AlMohanad" w:cs="ae_AlMohanad"/>
                <w:sz w:val="26"/>
                <w:szCs w:val="26"/>
                <w:lang w:eastAsia="ar-SA"/>
              </w:rPr>
            </w:pPr>
            <w:r w:rsidRPr="00DE5357">
              <w:rPr>
                <w:rFonts w:ascii="ae_AlMohanad" w:hAnsi="ae_AlMohanad" w:cs="ae_AlMohanad"/>
                <w:sz w:val="26"/>
                <w:szCs w:val="26"/>
                <w:rtl/>
                <w:lang w:eastAsia="ar-SA"/>
              </w:rPr>
              <w:t>:</w:t>
            </w:r>
          </w:p>
        </w:tc>
        <w:tc>
          <w:tcPr>
            <w:tcW w:w="5925" w:type="dxa"/>
            <w:gridSpan w:val="4"/>
            <w:vAlign w:val="center"/>
          </w:tcPr>
          <w:p w14:paraId="779F5293" w14:textId="77777777" w:rsidR="008B2446" w:rsidRPr="00DE5357" w:rsidRDefault="008B2446" w:rsidP="00090866">
            <w:pPr>
              <w:rPr>
                <w:rFonts w:ascii="ae_AlMohanad" w:hAnsi="ae_AlMohanad" w:cs="ae_AlMohanad"/>
                <w:color w:val="A6A6A6" w:themeColor="background1" w:themeShade="A6"/>
                <w:sz w:val="26"/>
                <w:szCs w:val="26"/>
                <w:rtl/>
                <w:lang w:eastAsia="ar-SA"/>
              </w:rPr>
            </w:pPr>
            <w:r w:rsidRPr="00DE5357">
              <w:rPr>
                <w:rFonts w:ascii="ae_AlMohanad" w:hAnsi="ae_AlMohanad" w:cs="ae_AlMohanad"/>
                <w:color w:val="A6A6A6" w:themeColor="background1" w:themeShade="A6"/>
                <w:sz w:val="26"/>
                <w:szCs w:val="26"/>
                <w:rtl/>
                <w:lang w:eastAsia="ar-SA"/>
              </w:rPr>
              <w:t>توصيف – يفضل معايير / شروط محددة (حد أدنى للاكتتاب)</w:t>
            </w:r>
          </w:p>
        </w:tc>
      </w:tr>
      <w:tr w:rsidR="008B2446" w:rsidRPr="00DE5357" w14:paraId="7FFCA61B" w14:textId="77777777" w:rsidTr="00090866">
        <w:trPr>
          <w:jc w:val="center"/>
        </w:trPr>
        <w:tc>
          <w:tcPr>
            <w:tcW w:w="4036" w:type="dxa"/>
            <w:vAlign w:val="center"/>
          </w:tcPr>
          <w:p w14:paraId="64C52AD4" w14:textId="77777777" w:rsidR="008B2446" w:rsidRPr="00DE5357" w:rsidRDefault="008B2446" w:rsidP="00090866">
            <w:pPr>
              <w:rPr>
                <w:rFonts w:ascii="ae_AlMohanad" w:hAnsi="ae_AlMohanad" w:cs="ae_AlMohanad"/>
                <w:sz w:val="26"/>
                <w:szCs w:val="26"/>
                <w:rtl/>
                <w:lang w:bidi="ar-AE"/>
              </w:rPr>
            </w:pPr>
            <w:r w:rsidRPr="00DE5357">
              <w:rPr>
                <w:rFonts w:ascii="ae_AlMohanad" w:hAnsi="ae_AlMohanad" w:cs="ae_AlMohanad"/>
                <w:sz w:val="26"/>
                <w:szCs w:val="26"/>
                <w:rtl/>
                <w:lang w:bidi="ar-AE"/>
              </w:rPr>
              <w:t>الدول الأخرى المزمع طرح وحدات الصندوق بها</w:t>
            </w:r>
          </w:p>
        </w:tc>
        <w:tc>
          <w:tcPr>
            <w:tcW w:w="270" w:type="dxa"/>
          </w:tcPr>
          <w:p w14:paraId="7B08EE6A" w14:textId="77777777" w:rsidR="008B2446" w:rsidRPr="00DE5357" w:rsidRDefault="008B2446" w:rsidP="00090866">
            <w:pPr>
              <w:jc w:val="center"/>
              <w:rPr>
                <w:rFonts w:ascii="ae_AlMohanad" w:hAnsi="ae_AlMohanad" w:cs="ae_AlMohanad"/>
                <w:sz w:val="26"/>
                <w:szCs w:val="26"/>
                <w:rtl/>
                <w:lang w:eastAsia="ar-SA"/>
              </w:rPr>
            </w:pPr>
            <w:r w:rsidRPr="00DE5357">
              <w:rPr>
                <w:rFonts w:ascii="ae_AlMohanad" w:hAnsi="ae_AlMohanad" w:cs="ae_AlMohanad"/>
                <w:sz w:val="26"/>
                <w:szCs w:val="26"/>
                <w:rtl/>
                <w:lang w:eastAsia="ar-SA"/>
              </w:rPr>
              <w:t>:</w:t>
            </w:r>
          </w:p>
        </w:tc>
        <w:tc>
          <w:tcPr>
            <w:tcW w:w="5925" w:type="dxa"/>
            <w:gridSpan w:val="4"/>
            <w:vAlign w:val="center"/>
          </w:tcPr>
          <w:p w14:paraId="20AF4BD3" w14:textId="77777777" w:rsidR="008B2446" w:rsidRPr="00DE5357" w:rsidRDefault="008B2446" w:rsidP="00090866">
            <w:pPr>
              <w:rPr>
                <w:rFonts w:ascii="ae_AlMohanad" w:hAnsi="ae_AlMohanad" w:cs="ae_AlMohanad"/>
                <w:color w:val="A6A6A6" w:themeColor="background1" w:themeShade="A6"/>
                <w:sz w:val="26"/>
                <w:szCs w:val="26"/>
                <w:rtl/>
                <w:lang w:eastAsia="ar-SA"/>
              </w:rPr>
            </w:pPr>
            <w:r w:rsidRPr="00DE5357">
              <w:rPr>
                <w:rFonts w:ascii="ae_AlMohanad" w:hAnsi="ae_AlMohanad" w:cs="ae_AlMohanad"/>
                <w:color w:val="A6A6A6" w:themeColor="background1" w:themeShade="A6"/>
                <w:sz w:val="26"/>
                <w:szCs w:val="26"/>
                <w:rtl/>
                <w:lang w:eastAsia="ar-SA"/>
              </w:rPr>
              <w:t>تذكر إن وجدت في الوقت الحالي وتوقيت الطرح المخطط</w:t>
            </w:r>
          </w:p>
        </w:tc>
      </w:tr>
      <w:tr w:rsidR="008B2446" w:rsidRPr="00DE5357" w14:paraId="26763239" w14:textId="77777777" w:rsidTr="00090866">
        <w:trPr>
          <w:trHeight w:val="8765"/>
          <w:jc w:val="center"/>
        </w:trPr>
        <w:tc>
          <w:tcPr>
            <w:tcW w:w="4036" w:type="dxa"/>
            <w:vAlign w:val="center"/>
          </w:tcPr>
          <w:p w14:paraId="1A7D4C74" w14:textId="77777777" w:rsidR="008B2446" w:rsidRPr="00DE5357" w:rsidRDefault="008B2446" w:rsidP="00090866">
            <w:pPr>
              <w:rPr>
                <w:rFonts w:ascii="ae_AlMohanad" w:hAnsi="ae_AlMohanad" w:cs="ae_AlMohanad"/>
                <w:sz w:val="26"/>
                <w:szCs w:val="26"/>
                <w:lang w:bidi="ar-AE"/>
              </w:rPr>
            </w:pPr>
            <w:r w:rsidRPr="00DE5357">
              <w:rPr>
                <w:rFonts w:ascii="ae_AlMohanad" w:hAnsi="ae_AlMohanad" w:cs="ae_AlMohanad"/>
                <w:sz w:val="26"/>
                <w:szCs w:val="26"/>
                <w:rtl/>
                <w:lang w:bidi="ar-AE"/>
              </w:rPr>
              <w:lastRenderedPageBreak/>
              <w:t xml:space="preserve">الجهة </w:t>
            </w:r>
            <w:r>
              <w:rPr>
                <w:rFonts w:ascii="ae_AlMohanad" w:hAnsi="ae_AlMohanad" w:cs="ae_AlMohanad" w:hint="cs"/>
                <w:sz w:val="26"/>
                <w:szCs w:val="26"/>
                <w:rtl/>
                <w:lang w:bidi="ar-AE"/>
              </w:rPr>
              <w:t>المؤسسة</w:t>
            </w:r>
            <w:r w:rsidRPr="00DE5357">
              <w:rPr>
                <w:rFonts w:ascii="ae_AlMohanad" w:hAnsi="ae_AlMohanad" w:cs="ae_AlMohanad"/>
                <w:sz w:val="26"/>
                <w:szCs w:val="26"/>
                <w:rtl/>
                <w:lang w:bidi="ar-AE"/>
              </w:rPr>
              <w:t xml:space="preserve"> / الراعية للصندوق</w:t>
            </w:r>
          </w:p>
          <w:p w14:paraId="53EAAE52" w14:textId="77777777" w:rsidR="008B2446" w:rsidRPr="00DE5357" w:rsidRDefault="008B2446" w:rsidP="00090866">
            <w:pPr>
              <w:rPr>
                <w:rFonts w:ascii="ae_AlMohanad" w:hAnsi="ae_AlMohanad" w:cs="ae_AlMohanad"/>
                <w:sz w:val="26"/>
                <w:szCs w:val="26"/>
                <w:lang w:bidi="ar-AE"/>
              </w:rPr>
            </w:pPr>
            <w:r w:rsidRPr="00DE5357">
              <w:rPr>
                <w:rFonts w:ascii="ae_AlMohanad" w:hAnsi="ae_AlMohanad" w:cs="ae_AlMohanad"/>
                <w:sz w:val="26"/>
                <w:szCs w:val="26"/>
                <w:lang w:bidi="ar-AE"/>
              </w:rPr>
              <w:t xml:space="preserve">/ Sponsor </w:t>
            </w:r>
            <w:r w:rsidRPr="00DE5357">
              <w:rPr>
                <w:rFonts w:ascii="ae_AlMohanad" w:hAnsi="ae_AlMohanad" w:cs="ae_AlMohanad"/>
                <w:sz w:val="26"/>
                <w:szCs w:val="26"/>
                <w:rtl/>
                <w:lang w:bidi="ar-AE"/>
              </w:rPr>
              <w:t xml:space="preserve"> </w:t>
            </w:r>
            <w:r w:rsidRPr="00DE5357">
              <w:rPr>
                <w:rFonts w:ascii="ae_AlMohanad" w:hAnsi="ae_AlMohanad" w:cs="ae_AlMohanad"/>
                <w:sz w:val="26"/>
                <w:szCs w:val="26"/>
                <w:lang w:bidi="ar-AE"/>
              </w:rPr>
              <w:t>Issuer</w:t>
            </w:r>
          </w:p>
        </w:tc>
        <w:tc>
          <w:tcPr>
            <w:tcW w:w="270" w:type="dxa"/>
          </w:tcPr>
          <w:p w14:paraId="6D2E51C2" w14:textId="77777777" w:rsidR="008B2446" w:rsidRPr="00DE5357" w:rsidRDefault="008B2446" w:rsidP="00090866">
            <w:pPr>
              <w:rPr>
                <w:rFonts w:ascii="ae_AlMohanad" w:hAnsi="ae_AlMohanad" w:cs="ae_AlMohanad"/>
                <w:sz w:val="26"/>
                <w:szCs w:val="26"/>
                <w:lang w:eastAsia="ar-SA"/>
              </w:rPr>
            </w:pPr>
            <w:r w:rsidRPr="00DE5357">
              <w:rPr>
                <w:rFonts w:ascii="ae_AlMohanad" w:hAnsi="ae_AlMohanad" w:cs="ae_AlMohanad"/>
                <w:sz w:val="26"/>
                <w:szCs w:val="26"/>
                <w:rtl/>
                <w:lang w:eastAsia="ar-SA"/>
              </w:rPr>
              <w:t>:</w:t>
            </w:r>
          </w:p>
        </w:tc>
        <w:tc>
          <w:tcPr>
            <w:tcW w:w="5925" w:type="dxa"/>
            <w:gridSpan w:val="4"/>
          </w:tcPr>
          <w:p w14:paraId="250374BE"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الاسم:</w:t>
            </w:r>
          </w:p>
          <w:p w14:paraId="10A25AD8"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الجنسية:</w:t>
            </w:r>
          </w:p>
          <w:p w14:paraId="3F83BE53"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الشكل القانوني:</w:t>
            </w:r>
          </w:p>
          <w:p w14:paraId="3C295649"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عنوان المقر الرئيسي:</w:t>
            </w:r>
          </w:p>
          <w:p w14:paraId="18E00A16" w14:textId="77777777" w:rsidR="008B2446"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 xml:space="preserve">تليفون:        </w:t>
            </w:r>
            <w:r>
              <w:rPr>
                <w:rFonts w:ascii="ae_AlMohanad" w:hAnsi="ae_AlMohanad" w:cs="ae_AlMohanad" w:hint="cs"/>
                <w:color w:val="000000" w:themeColor="text1"/>
                <w:sz w:val="26"/>
                <w:szCs w:val="26"/>
                <w:rtl/>
                <w:lang w:eastAsia="ar-SA"/>
              </w:rPr>
              <w:t xml:space="preserve">     </w:t>
            </w:r>
            <w:r w:rsidRPr="00DE5357">
              <w:rPr>
                <w:rFonts w:ascii="ae_AlMohanad" w:hAnsi="ae_AlMohanad" w:cs="ae_AlMohanad"/>
                <w:color w:val="000000" w:themeColor="text1"/>
                <w:sz w:val="26"/>
                <w:szCs w:val="26"/>
                <w:rtl/>
                <w:lang w:eastAsia="ar-SA"/>
              </w:rPr>
              <w:t xml:space="preserve">   فاكس:         </w:t>
            </w:r>
            <w:r w:rsidRPr="00DE5357">
              <w:rPr>
                <w:rFonts w:ascii="ae_AlMohanad" w:hAnsi="ae_AlMohanad" w:cs="ae_AlMohanad"/>
                <w:color w:val="000000" w:themeColor="text1"/>
                <w:sz w:val="26"/>
                <w:szCs w:val="26"/>
                <w:lang w:eastAsia="ar-SA"/>
              </w:rPr>
              <w:t xml:space="preserve"> </w:t>
            </w:r>
            <w:r w:rsidRPr="00DE5357">
              <w:rPr>
                <w:rFonts w:ascii="ae_AlMohanad" w:hAnsi="ae_AlMohanad" w:cs="ae_AlMohanad"/>
                <w:color w:val="000000" w:themeColor="text1"/>
                <w:sz w:val="26"/>
                <w:szCs w:val="26"/>
                <w:rtl/>
                <w:lang w:eastAsia="ar-SA"/>
              </w:rPr>
              <w:t xml:space="preserve"> </w:t>
            </w:r>
          </w:p>
          <w:p w14:paraId="65EFA01E"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الموقع الالكتروني:</w:t>
            </w:r>
          </w:p>
          <w:p w14:paraId="34DE8C98" w14:textId="77777777" w:rsidR="008B2446" w:rsidRPr="00DE5357" w:rsidRDefault="008B2446" w:rsidP="00090866">
            <w:pPr>
              <w:rPr>
                <w:rFonts w:ascii="ae_AlMohanad" w:hAnsi="ae_AlMohanad" w:cs="ae_AlMohanad"/>
                <w:color w:val="000000" w:themeColor="text1"/>
                <w:sz w:val="26"/>
                <w:szCs w:val="26"/>
                <w:u w:val="single"/>
                <w:rtl/>
                <w:lang w:eastAsia="ar-SA"/>
              </w:rPr>
            </w:pPr>
            <w:r w:rsidRPr="00DE5357">
              <w:rPr>
                <w:rFonts w:ascii="ae_AlMohanad" w:hAnsi="ae_AlMohanad" w:cs="ae_AlMohanad"/>
                <w:color w:val="000000" w:themeColor="text1"/>
                <w:sz w:val="26"/>
                <w:szCs w:val="26"/>
                <w:u w:val="single"/>
                <w:rtl/>
                <w:lang w:eastAsia="ar-SA" w:bidi="ar-AE"/>
              </w:rPr>
              <w:t>مسئولي الاتصال والتواصل مع الهيئة</w:t>
            </w:r>
            <w:r w:rsidRPr="00DE5357">
              <w:rPr>
                <w:rFonts w:ascii="ae_AlMohanad" w:hAnsi="ae_AlMohanad" w:cs="ae_AlMohanad"/>
                <w:color w:val="000000" w:themeColor="text1"/>
                <w:sz w:val="26"/>
                <w:szCs w:val="26"/>
                <w:u w:val="single"/>
                <w:rtl/>
                <w:lang w:eastAsia="ar-SA"/>
              </w:rPr>
              <w:t>:</w:t>
            </w:r>
          </w:p>
          <w:p w14:paraId="58C47A0F" w14:textId="77777777" w:rsidR="008B2446" w:rsidRPr="00E735BA" w:rsidRDefault="008B2446" w:rsidP="00090866">
            <w:pPr>
              <w:rPr>
                <w:rFonts w:ascii="ae_AlMohanad" w:hAnsi="ae_AlMohanad" w:cs="ae_AlMohanad"/>
                <w:color w:val="000000" w:themeColor="text1"/>
                <w:sz w:val="26"/>
                <w:szCs w:val="26"/>
                <w:u w:val="single"/>
                <w:rtl/>
                <w:lang w:eastAsia="ar-SA" w:bidi="ar-AE"/>
              </w:rPr>
            </w:pPr>
            <w:r w:rsidRPr="00E735BA">
              <w:rPr>
                <w:rFonts w:ascii="ae_AlMohanad" w:hAnsi="ae_AlMohanad" w:cs="ae_AlMohanad"/>
                <w:color w:val="000000" w:themeColor="text1"/>
                <w:sz w:val="26"/>
                <w:szCs w:val="26"/>
                <w:u w:val="single"/>
                <w:rtl/>
                <w:lang w:eastAsia="ar-SA" w:bidi="ar-AE"/>
              </w:rPr>
              <w:t>الأول:</w:t>
            </w:r>
          </w:p>
          <w:p w14:paraId="048B7F4C" w14:textId="77777777" w:rsidR="008B2446" w:rsidRDefault="008B2446" w:rsidP="00090866">
            <w:pPr>
              <w:rPr>
                <w:rFonts w:ascii="ae_AlMohanad" w:hAnsi="ae_AlMohanad" w:cs="ae_AlMohanad"/>
                <w:color w:val="000000" w:themeColor="text1"/>
                <w:sz w:val="26"/>
                <w:szCs w:val="26"/>
                <w:rtl/>
                <w:lang w:eastAsia="ar-SA" w:bidi="ar-AE"/>
              </w:rPr>
            </w:pPr>
            <w:r w:rsidRPr="00DE5357">
              <w:rPr>
                <w:rFonts w:ascii="ae_AlMohanad" w:hAnsi="ae_AlMohanad" w:cs="ae_AlMohanad" w:hint="cs"/>
                <w:color w:val="000000" w:themeColor="text1"/>
                <w:sz w:val="26"/>
                <w:szCs w:val="26"/>
                <w:rtl/>
                <w:lang w:eastAsia="ar-SA" w:bidi="ar-AE"/>
              </w:rPr>
              <w:t>الاسم</w:t>
            </w:r>
            <w:r w:rsidRPr="00DE5357">
              <w:rPr>
                <w:rFonts w:ascii="ae_AlMohanad" w:hAnsi="ae_AlMohanad" w:cs="ae_AlMohanad"/>
                <w:color w:val="000000" w:themeColor="text1"/>
                <w:sz w:val="26"/>
                <w:szCs w:val="26"/>
                <w:rtl/>
                <w:lang w:eastAsia="ar-SA" w:bidi="ar-AE"/>
              </w:rPr>
              <w:t xml:space="preserve"> :                الوظيفة:           </w:t>
            </w:r>
          </w:p>
          <w:p w14:paraId="769F4506" w14:textId="77777777" w:rsidR="008B2446" w:rsidRPr="00DE5357" w:rsidRDefault="008B2446" w:rsidP="00090866">
            <w:pPr>
              <w:rPr>
                <w:rFonts w:ascii="ae_AlMohanad" w:hAnsi="ae_AlMohanad" w:cs="ae_AlMohanad"/>
                <w:color w:val="000000" w:themeColor="text1"/>
                <w:sz w:val="26"/>
                <w:szCs w:val="26"/>
                <w:rtl/>
                <w:lang w:eastAsia="ar-SA" w:bidi="ar-AE"/>
              </w:rPr>
            </w:pPr>
            <w:r>
              <w:rPr>
                <w:rFonts w:ascii="ae_AlMohanad" w:hAnsi="ae_AlMohanad" w:cs="ae_AlMohanad"/>
                <w:color w:val="000000" w:themeColor="text1"/>
                <w:sz w:val="26"/>
                <w:szCs w:val="26"/>
                <w:rtl/>
                <w:lang w:eastAsia="ar-SA" w:bidi="ar-AE"/>
              </w:rPr>
              <w:t xml:space="preserve">التليفون:          </w:t>
            </w:r>
            <w:r>
              <w:rPr>
                <w:rFonts w:ascii="ae_AlMohanad" w:hAnsi="ae_AlMohanad" w:cs="ae_AlMohanad" w:hint="cs"/>
                <w:color w:val="000000" w:themeColor="text1"/>
                <w:sz w:val="26"/>
                <w:szCs w:val="26"/>
                <w:rtl/>
                <w:lang w:eastAsia="ar-SA" w:bidi="ar-AE"/>
              </w:rPr>
              <w:t xml:space="preserve">    </w:t>
            </w:r>
            <w:r>
              <w:rPr>
                <w:rFonts w:ascii="ae_AlMohanad" w:hAnsi="ae_AlMohanad" w:cs="ae_AlMohanad"/>
                <w:color w:val="000000" w:themeColor="text1"/>
                <w:sz w:val="26"/>
                <w:szCs w:val="26"/>
                <w:rtl/>
                <w:lang w:eastAsia="ar-SA" w:bidi="ar-AE"/>
              </w:rPr>
              <w:t>الفاكس:</w:t>
            </w:r>
            <w:r>
              <w:rPr>
                <w:rFonts w:ascii="ae_AlMohanad" w:hAnsi="ae_AlMohanad" w:cs="ae_AlMohanad" w:hint="cs"/>
                <w:color w:val="000000" w:themeColor="text1"/>
                <w:sz w:val="26"/>
                <w:szCs w:val="26"/>
                <w:rtl/>
                <w:lang w:eastAsia="ar-SA" w:bidi="ar-AE"/>
              </w:rPr>
              <w:t xml:space="preserve">           </w:t>
            </w:r>
            <w:r w:rsidRPr="00DE5357">
              <w:rPr>
                <w:rFonts w:ascii="ae_AlMohanad" w:hAnsi="ae_AlMohanad" w:cs="ae_AlMohanad"/>
                <w:color w:val="000000" w:themeColor="text1"/>
                <w:sz w:val="26"/>
                <w:szCs w:val="26"/>
                <w:rtl/>
                <w:lang w:eastAsia="ar-SA" w:bidi="ar-AE"/>
              </w:rPr>
              <w:t>الموبايل:             البريد الالكتروني:</w:t>
            </w:r>
          </w:p>
          <w:p w14:paraId="5727DCC8" w14:textId="77777777" w:rsidR="008B2446" w:rsidRPr="00E735BA" w:rsidRDefault="008B2446" w:rsidP="00090866">
            <w:pPr>
              <w:rPr>
                <w:rFonts w:ascii="ae_AlMohanad" w:hAnsi="ae_AlMohanad" w:cs="ae_AlMohanad"/>
                <w:color w:val="000000" w:themeColor="text1"/>
                <w:sz w:val="26"/>
                <w:szCs w:val="26"/>
                <w:u w:val="single"/>
                <w:rtl/>
                <w:lang w:eastAsia="ar-SA" w:bidi="ar-AE"/>
              </w:rPr>
            </w:pPr>
            <w:r w:rsidRPr="00E735BA">
              <w:rPr>
                <w:rFonts w:ascii="ae_AlMohanad" w:hAnsi="ae_AlMohanad" w:cs="ae_AlMohanad"/>
                <w:color w:val="000000" w:themeColor="text1"/>
                <w:sz w:val="26"/>
                <w:szCs w:val="26"/>
                <w:u w:val="single"/>
                <w:rtl/>
                <w:lang w:eastAsia="ar-SA" w:bidi="ar-AE"/>
              </w:rPr>
              <w:t>الثاني:</w:t>
            </w:r>
          </w:p>
          <w:p w14:paraId="2F4DCA2F" w14:textId="77777777" w:rsidR="008B2446" w:rsidRDefault="008B2446" w:rsidP="00090866">
            <w:pPr>
              <w:rPr>
                <w:rFonts w:ascii="ae_AlMohanad" w:hAnsi="ae_AlMohanad" w:cs="ae_AlMohanad"/>
                <w:color w:val="000000" w:themeColor="text1"/>
                <w:sz w:val="26"/>
                <w:szCs w:val="26"/>
                <w:rtl/>
                <w:lang w:eastAsia="ar-SA" w:bidi="ar-AE"/>
              </w:rPr>
            </w:pPr>
            <w:r w:rsidRPr="00DE5357">
              <w:rPr>
                <w:rFonts w:ascii="ae_AlMohanad" w:hAnsi="ae_AlMohanad" w:cs="ae_AlMohanad" w:hint="cs"/>
                <w:color w:val="000000" w:themeColor="text1"/>
                <w:sz w:val="26"/>
                <w:szCs w:val="26"/>
                <w:rtl/>
                <w:lang w:eastAsia="ar-SA" w:bidi="ar-AE"/>
              </w:rPr>
              <w:t>الاسم</w:t>
            </w:r>
            <w:r w:rsidRPr="00DE5357">
              <w:rPr>
                <w:rFonts w:ascii="ae_AlMohanad" w:hAnsi="ae_AlMohanad" w:cs="ae_AlMohanad"/>
                <w:color w:val="000000" w:themeColor="text1"/>
                <w:sz w:val="26"/>
                <w:szCs w:val="26"/>
                <w:rtl/>
                <w:lang w:eastAsia="ar-SA" w:bidi="ar-AE"/>
              </w:rPr>
              <w:t xml:space="preserve"> :                الوظيفة:           </w:t>
            </w:r>
          </w:p>
          <w:p w14:paraId="56524BA2" w14:textId="77777777" w:rsidR="008B2446" w:rsidRDefault="008B2446" w:rsidP="00090866">
            <w:pPr>
              <w:rPr>
                <w:rFonts w:ascii="ae_AlMohanad" w:hAnsi="ae_AlMohanad" w:cs="ae_AlMohanad"/>
                <w:color w:val="000000" w:themeColor="text1"/>
                <w:sz w:val="26"/>
                <w:szCs w:val="26"/>
                <w:rtl/>
                <w:lang w:eastAsia="ar-SA" w:bidi="ar-AE"/>
              </w:rPr>
            </w:pPr>
            <w:r>
              <w:rPr>
                <w:rFonts w:ascii="ae_AlMohanad" w:hAnsi="ae_AlMohanad" w:cs="ae_AlMohanad"/>
                <w:color w:val="000000" w:themeColor="text1"/>
                <w:sz w:val="26"/>
                <w:szCs w:val="26"/>
                <w:rtl/>
                <w:lang w:eastAsia="ar-SA" w:bidi="ar-AE"/>
              </w:rPr>
              <w:t xml:space="preserve">التليفون:          </w:t>
            </w:r>
            <w:r>
              <w:rPr>
                <w:rFonts w:ascii="ae_AlMohanad" w:hAnsi="ae_AlMohanad" w:cs="ae_AlMohanad" w:hint="cs"/>
                <w:color w:val="000000" w:themeColor="text1"/>
                <w:sz w:val="26"/>
                <w:szCs w:val="26"/>
                <w:rtl/>
                <w:lang w:eastAsia="ar-SA" w:bidi="ar-AE"/>
              </w:rPr>
              <w:t xml:space="preserve">    </w:t>
            </w:r>
            <w:r>
              <w:rPr>
                <w:rFonts w:ascii="ae_AlMohanad" w:hAnsi="ae_AlMohanad" w:cs="ae_AlMohanad"/>
                <w:color w:val="000000" w:themeColor="text1"/>
                <w:sz w:val="26"/>
                <w:szCs w:val="26"/>
                <w:rtl/>
                <w:lang w:eastAsia="ar-SA" w:bidi="ar-AE"/>
              </w:rPr>
              <w:t>الفاكس:</w:t>
            </w:r>
            <w:r>
              <w:rPr>
                <w:rFonts w:ascii="ae_AlMohanad" w:hAnsi="ae_AlMohanad" w:cs="ae_AlMohanad" w:hint="cs"/>
                <w:color w:val="000000" w:themeColor="text1"/>
                <w:sz w:val="26"/>
                <w:szCs w:val="26"/>
                <w:rtl/>
                <w:lang w:eastAsia="ar-SA" w:bidi="ar-AE"/>
              </w:rPr>
              <w:t xml:space="preserve">           </w:t>
            </w:r>
            <w:r w:rsidRPr="00DE5357">
              <w:rPr>
                <w:rFonts w:ascii="ae_AlMohanad" w:hAnsi="ae_AlMohanad" w:cs="ae_AlMohanad"/>
                <w:color w:val="000000" w:themeColor="text1"/>
                <w:sz w:val="26"/>
                <w:szCs w:val="26"/>
                <w:rtl/>
                <w:lang w:eastAsia="ar-SA" w:bidi="ar-AE"/>
              </w:rPr>
              <w:t xml:space="preserve">الموبايل:             </w:t>
            </w:r>
            <w:r>
              <w:rPr>
                <w:rFonts w:ascii="ae_AlMohanad" w:hAnsi="ae_AlMohanad" w:cs="ae_AlMohanad"/>
                <w:color w:val="000000" w:themeColor="text1"/>
                <w:sz w:val="26"/>
                <w:szCs w:val="26"/>
                <w:rtl/>
                <w:lang w:eastAsia="ar-SA" w:bidi="ar-AE"/>
              </w:rPr>
              <w:t>البريد الالكتروني:</w:t>
            </w:r>
          </w:p>
          <w:p w14:paraId="2E2C6889" w14:textId="77777777" w:rsidR="008B2446" w:rsidRPr="00DE5357" w:rsidRDefault="008B2446" w:rsidP="00090866">
            <w:pPr>
              <w:rPr>
                <w:rFonts w:ascii="ae_AlMohanad" w:hAnsi="ae_AlMohanad" w:cs="ae_AlMohanad"/>
                <w:color w:val="000000" w:themeColor="text1"/>
                <w:sz w:val="26"/>
                <w:szCs w:val="26"/>
                <w:u w:val="single"/>
                <w:rtl/>
                <w:lang w:eastAsia="ar-SA"/>
              </w:rPr>
            </w:pPr>
            <w:r w:rsidRPr="00DE5357">
              <w:rPr>
                <w:rFonts w:ascii="ae_AlMohanad" w:hAnsi="ae_AlMohanad" w:cs="ae_AlMohanad"/>
                <w:color w:val="000000" w:themeColor="text1"/>
                <w:sz w:val="26"/>
                <w:szCs w:val="26"/>
                <w:u w:val="single"/>
                <w:rtl/>
                <w:lang w:eastAsia="ar-SA" w:bidi="ar-AE"/>
              </w:rPr>
              <w:t xml:space="preserve">مسئولي الاتصال والتواصل مع </w:t>
            </w:r>
            <w:r>
              <w:rPr>
                <w:rFonts w:ascii="ae_AlMohanad" w:hAnsi="ae_AlMohanad" w:cs="ae_AlMohanad" w:hint="cs"/>
                <w:color w:val="000000" w:themeColor="text1"/>
                <w:sz w:val="26"/>
                <w:szCs w:val="26"/>
                <w:u w:val="single"/>
                <w:rtl/>
                <w:lang w:eastAsia="ar-SA" w:bidi="ar-AE"/>
              </w:rPr>
              <w:t>العملاء والمستثمرين</w:t>
            </w:r>
            <w:r w:rsidRPr="00DE5357">
              <w:rPr>
                <w:rFonts w:ascii="ae_AlMohanad" w:hAnsi="ae_AlMohanad" w:cs="ae_AlMohanad"/>
                <w:color w:val="000000" w:themeColor="text1"/>
                <w:sz w:val="26"/>
                <w:szCs w:val="26"/>
                <w:u w:val="single"/>
                <w:rtl/>
                <w:lang w:eastAsia="ar-SA"/>
              </w:rPr>
              <w:t>:</w:t>
            </w:r>
          </w:p>
          <w:p w14:paraId="78B30BB6" w14:textId="77777777" w:rsidR="008B2446" w:rsidRPr="00E735BA" w:rsidRDefault="008B2446" w:rsidP="00090866">
            <w:pPr>
              <w:rPr>
                <w:rFonts w:ascii="ae_AlMohanad" w:hAnsi="ae_AlMohanad" w:cs="ae_AlMohanad"/>
                <w:color w:val="000000" w:themeColor="text1"/>
                <w:sz w:val="26"/>
                <w:szCs w:val="26"/>
                <w:u w:val="single"/>
                <w:rtl/>
                <w:lang w:eastAsia="ar-SA" w:bidi="ar-AE"/>
              </w:rPr>
            </w:pPr>
            <w:r w:rsidRPr="00E735BA">
              <w:rPr>
                <w:rFonts w:ascii="ae_AlMohanad" w:hAnsi="ae_AlMohanad" w:cs="ae_AlMohanad"/>
                <w:color w:val="000000" w:themeColor="text1"/>
                <w:sz w:val="26"/>
                <w:szCs w:val="26"/>
                <w:u w:val="single"/>
                <w:rtl/>
                <w:lang w:eastAsia="ar-SA" w:bidi="ar-AE"/>
              </w:rPr>
              <w:t>الأول:</w:t>
            </w:r>
          </w:p>
          <w:p w14:paraId="07D52AF3" w14:textId="77777777" w:rsidR="008B2446" w:rsidRDefault="008B2446" w:rsidP="00090866">
            <w:pPr>
              <w:rPr>
                <w:rFonts w:ascii="ae_AlMohanad" w:hAnsi="ae_AlMohanad" w:cs="ae_AlMohanad"/>
                <w:color w:val="000000" w:themeColor="text1"/>
                <w:sz w:val="26"/>
                <w:szCs w:val="26"/>
                <w:rtl/>
                <w:lang w:eastAsia="ar-SA" w:bidi="ar-AE"/>
              </w:rPr>
            </w:pPr>
            <w:r w:rsidRPr="00DE5357">
              <w:rPr>
                <w:rFonts w:ascii="ae_AlMohanad" w:hAnsi="ae_AlMohanad" w:cs="ae_AlMohanad" w:hint="cs"/>
                <w:color w:val="000000" w:themeColor="text1"/>
                <w:sz w:val="26"/>
                <w:szCs w:val="26"/>
                <w:rtl/>
                <w:lang w:eastAsia="ar-SA" w:bidi="ar-AE"/>
              </w:rPr>
              <w:t>الاسم</w:t>
            </w:r>
            <w:r w:rsidRPr="00DE5357">
              <w:rPr>
                <w:rFonts w:ascii="ae_AlMohanad" w:hAnsi="ae_AlMohanad" w:cs="ae_AlMohanad"/>
                <w:color w:val="000000" w:themeColor="text1"/>
                <w:sz w:val="26"/>
                <w:szCs w:val="26"/>
                <w:rtl/>
                <w:lang w:eastAsia="ar-SA" w:bidi="ar-AE"/>
              </w:rPr>
              <w:t xml:space="preserve"> :                الوظيفة:           </w:t>
            </w:r>
          </w:p>
          <w:p w14:paraId="17DD5A10" w14:textId="77777777" w:rsidR="008B2446" w:rsidRPr="00DE5357" w:rsidRDefault="008B2446" w:rsidP="00090866">
            <w:pPr>
              <w:rPr>
                <w:rFonts w:ascii="ae_AlMohanad" w:hAnsi="ae_AlMohanad" w:cs="ae_AlMohanad"/>
                <w:color w:val="000000" w:themeColor="text1"/>
                <w:sz w:val="26"/>
                <w:szCs w:val="26"/>
                <w:rtl/>
                <w:lang w:eastAsia="ar-SA" w:bidi="ar-AE"/>
              </w:rPr>
            </w:pPr>
            <w:r>
              <w:rPr>
                <w:rFonts w:ascii="ae_AlMohanad" w:hAnsi="ae_AlMohanad" w:cs="ae_AlMohanad"/>
                <w:color w:val="000000" w:themeColor="text1"/>
                <w:sz w:val="26"/>
                <w:szCs w:val="26"/>
                <w:rtl/>
                <w:lang w:eastAsia="ar-SA" w:bidi="ar-AE"/>
              </w:rPr>
              <w:t xml:space="preserve">التليفون:          </w:t>
            </w:r>
            <w:r>
              <w:rPr>
                <w:rFonts w:ascii="ae_AlMohanad" w:hAnsi="ae_AlMohanad" w:cs="ae_AlMohanad" w:hint="cs"/>
                <w:color w:val="000000" w:themeColor="text1"/>
                <w:sz w:val="26"/>
                <w:szCs w:val="26"/>
                <w:rtl/>
                <w:lang w:eastAsia="ar-SA" w:bidi="ar-AE"/>
              </w:rPr>
              <w:t xml:space="preserve">    </w:t>
            </w:r>
            <w:r>
              <w:rPr>
                <w:rFonts w:ascii="ae_AlMohanad" w:hAnsi="ae_AlMohanad" w:cs="ae_AlMohanad"/>
                <w:color w:val="000000" w:themeColor="text1"/>
                <w:sz w:val="26"/>
                <w:szCs w:val="26"/>
                <w:rtl/>
                <w:lang w:eastAsia="ar-SA" w:bidi="ar-AE"/>
              </w:rPr>
              <w:t>الفاكس:</w:t>
            </w:r>
            <w:r>
              <w:rPr>
                <w:rFonts w:ascii="ae_AlMohanad" w:hAnsi="ae_AlMohanad" w:cs="ae_AlMohanad" w:hint="cs"/>
                <w:color w:val="000000" w:themeColor="text1"/>
                <w:sz w:val="26"/>
                <w:szCs w:val="26"/>
                <w:rtl/>
                <w:lang w:eastAsia="ar-SA" w:bidi="ar-AE"/>
              </w:rPr>
              <w:t xml:space="preserve">           </w:t>
            </w:r>
            <w:r w:rsidRPr="00DE5357">
              <w:rPr>
                <w:rFonts w:ascii="ae_AlMohanad" w:hAnsi="ae_AlMohanad" w:cs="ae_AlMohanad"/>
                <w:color w:val="000000" w:themeColor="text1"/>
                <w:sz w:val="26"/>
                <w:szCs w:val="26"/>
                <w:rtl/>
                <w:lang w:eastAsia="ar-SA" w:bidi="ar-AE"/>
              </w:rPr>
              <w:t>الموبايل:             البريد الالكتروني:</w:t>
            </w:r>
          </w:p>
          <w:p w14:paraId="21D4CA9E" w14:textId="77777777" w:rsidR="008B2446" w:rsidRPr="00E735BA" w:rsidRDefault="008B2446" w:rsidP="00090866">
            <w:pPr>
              <w:rPr>
                <w:rFonts w:ascii="ae_AlMohanad" w:hAnsi="ae_AlMohanad" w:cs="ae_AlMohanad"/>
                <w:color w:val="000000" w:themeColor="text1"/>
                <w:sz w:val="26"/>
                <w:szCs w:val="26"/>
                <w:u w:val="single"/>
                <w:rtl/>
                <w:lang w:eastAsia="ar-SA" w:bidi="ar-AE"/>
              </w:rPr>
            </w:pPr>
            <w:r>
              <w:rPr>
                <w:rFonts w:ascii="ae_AlMohanad" w:hAnsi="ae_AlMohanad" w:cs="ae_AlMohanad" w:hint="cs"/>
                <w:color w:val="000000" w:themeColor="text1"/>
                <w:sz w:val="26"/>
                <w:szCs w:val="26"/>
                <w:u w:val="single"/>
                <w:rtl/>
                <w:lang w:eastAsia="ar-SA" w:bidi="ar-AE"/>
              </w:rPr>
              <w:t>الثاني</w:t>
            </w:r>
            <w:r w:rsidRPr="00E735BA">
              <w:rPr>
                <w:rFonts w:ascii="ae_AlMohanad" w:hAnsi="ae_AlMohanad" w:cs="ae_AlMohanad"/>
                <w:color w:val="000000" w:themeColor="text1"/>
                <w:sz w:val="26"/>
                <w:szCs w:val="26"/>
                <w:u w:val="single"/>
                <w:rtl/>
                <w:lang w:eastAsia="ar-SA" w:bidi="ar-AE"/>
              </w:rPr>
              <w:t>:</w:t>
            </w:r>
          </w:p>
          <w:p w14:paraId="7B6DC8B7" w14:textId="77777777" w:rsidR="008B2446" w:rsidRDefault="008B2446" w:rsidP="00090866">
            <w:pPr>
              <w:rPr>
                <w:rFonts w:ascii="ae_AlMohanad" w:hAnsi="ae_AlMohanad" w:cs="ae_AlMohanad"/>
                <w:color w:val="000000" w:themeColor="text1"/>
                <w:sz w:val="26"/>
                <w:szCs w:val="26"/>
                <w:rtl/>
                <w:lang w:eastAsia="ar-SA" w:bidi="ar-AE"/>
              </w:rPr>
            </w:pPr>
            <w:r w:rsidRPr="00DE5357">
              <w:rPr>
                <w:rFonts w:ascii="ae_AlMohanad" w:hAnsi="ae_AlMohanad" w:cs="ae_AlMohanad" w:hint="cs"/>
                <w:color w:val="000000" w:themeColor="text1"/>
                <w:sz w:val="26"/>
                <w:szCs w:val="26"/>
                <w:rtl/>
                <w:lang w:eastAsia="ar-SA" w:bidi="ar-AE"/>
              </w:rPr>
              <w:t>الاسم</w:t>
            </w:r>
            <w:r w:rsidRPr="00DE5357">
              <w:rPr>
                <w:rFonts w:ascii="ae_AlMohanad" w:hAnsi="ae_AlMohanad" w:cs="ae_AlMohanad"/>
                <w:color w:val="000000" w:themeColor="text1"/>
                <w:sz w:val="26"/>
                <w:szCs w:val="26"/>
                <w:rtl/>
                <w:lang w:eastAsia="ar-SA" w:bidi="ar-AE"/>
              </w:rPr>
              <w:t xml:space="preserve"> :                الوظيفة:           </w:t>
            </w:r>
          </w:p>
          <w:p w14:paraId="3DBA12F6" w14:textId="77777777" w:rsidR="008B2446" w:rsidRPr="00DE5357" w:rsidRDefault="008B2446" w:rsidP="00090866">
            <w:pPr>
              <w:rPr>
                <w:rFonts w:ascii="ae_AlMohanad" w:hAnsi="ae_AlMohanad" w:cs="ae_AlMohanad"/>
                <w:color w:val="000000" w:themeColor="text1"/>
                <w:sz w:val="26"/>
                <w:szCs w:val="26"/>
                <w:lang w:eastAsia="ar-SA" w:bidi="ar-AE"/>
              </w:rPr>
            </w:pPr>
            <w:r>
              <w:rPr>
                <w:rFonts w:ascii="ae_AlMohanad" w:hAnsi="ae_AlMohanad" w:cs="ae_AlMohanad"/>
                <w:color w:val="000000" w:themeColor="text1"/>
                <w:sz w:val="26"/>
                <w:szCs w:val="26"/>
                <w:rtl/>
                <w:lang w:eastAsia="ar-SA" w:bidi="ar-AE"/>
              </w:rPr>
              <w:t xml:space="preserve">التليفون:          </w:t>
            </w:r>
            <w:r>
              <w:rPr>
                <w:rFonts w:ascii="ae_AlMohanad" w:hAnsi="ae_AlMohanad" w:cs="ae_AlMohanad" w:hint="cs"/>
                <w:color w:val="000000" w:themeColor="text1"/>
                <w:sz w:val="26"/>
                <w:szCs w:val="26"/>
                <w:rtl/>
                <w:lang w:eastAsia="ar-SA" w:bidi="ar-AE"/>
              </w:rPr>
              <w:t xml:space="preserve">    </w:t>
            </w:r>
            <w:r>
              <w:rPr>
                <w:rFonts w:ascii="ae_AlMohanad" w:hAnsi="ae_AlMohanad" w:cs="ae_AlMohanad"/>
                <w:color w:val="000000" w:themeColor="text1"/>
                <w:sz w:val="26"/>
                <w:szCs w:val="26"/>
                <w:rtl/>
                <w:lang w:eastAsia="ar-SA" w:bidi="ar-AE"/>
              </w:rPr>
              <w:t>الفاكس:</w:t>
            </w:r>
            <w:r>
              <w:rPr>
                <w:rFonts w:ascii="ae_AlMohanad" w:hAnsi="ae_AlMohanad" w:cs="ae_AlMohanad" w:hint="cs"/>
                <w:color w:val="000000" w:themeColor="text1"/>
                <w:sz w:val="26"/>
                <w:szCs w:val="26"/>
                <w:rtl/>
                <w:lang w:eastAsia="ar-SA" w:bidi="ar-AE"/>
              </w:rPr>
              <w:t xml:space="preserve">           </w:t>
            </w:r>
            <w:r w:rsidRPr="00DE5357">
              <w:rPr>
                <w:rFonts w:ascii="ae_AlMohanad" w:hAnsi="ae_AlMohanad" w:cs="ae_AlMohanad"/>
                <w:color w:val="000000" w:themeColor="text1"/>
                <w:sz w:val="26"/>
                <w:szCs w:val="26"/>
                <w:rtl/>
                <w:lang w:eastAsia="ar-SA" w:bidi="ar-AE"/>
              </w:rPr>
              <w:t>الموبايل:</w:t>
            </w:r>
            <w:r>
              <w:rPr>
                <w:rFonts w:ascii="ae_AlMohanad" w:hAnsi="ae_AlMohanad" w:cs="ae_AlMohanad"/>
                <w:color w:val="000000" w:themeColor="text1"/>
                <w:sz w:val="26"/>
                <w:szCs w:val="26"/>
                <w:rtl/>
                <w:lang w:eastAsia="ar-SA" w:bidi="ar-AE"/>
              </w:rPr>
              <w:t xml:space="preserve">             البريد الالكتروني:</w:t>
            </w:r>
          </w:p>
        </w:tc>
      </w:tr>
      <w:tr w:rsidR="008B2446" w:rsidRPr="00DE5357" w14:paraId="4C0EDF30" w14:textId="77777777" w:rsidTr="00090866">
        <w:trPr>
          <w:jc w:val="center"/>
        </w:trPr>
        <w:tc>
          <w:tcPr>
            <w:tcW w:w="4036" w:type="dxa"/>
            <w:vAlign w:val="center"/>
          </w:tcPr>
          <w:p w14:paraId="1F7179CB" w14:textId="77777777" w:rsidR="008B2446" w:rsidRPr="00DE5357" w:rsidRDefault="008B2446" w:rsidP="00090866">
            <w:pPr>
              <w:rPr>
                <w:rFonts w:ascii="ae_AlMohanad" w:hAnsi="ae_AlMohanad" w:cs="ae_AlMohanad"/>
                <w:sz w:val="26"/>
                <w:szCs w:val="26"/>
                <w:lang w:bidi="ar-AE"/>
              </w:rPr>
            </w:pPr>
            <w:r w:rsidRPr="00DE5357">
              <w:rPr>
                <w:rFonts w:ascii="ae_AlMohanad" w:hAnsi="ae_AlMohanad" w:cs="ae_AlMohanad"/>
                <w:sz w:val="26"/>
                <w:szCs w:val="26"/>
                <w:rtl/>
                <w:lang w:bidi="ar-AE"/>
              </w:rPr>
              <w:t>مدير استثمار الصندوق</w:t>
            </w:r>
            <w:r w:rsidRPr="00DE5357">
              <w:rPr>
                <w:rFonts w:ascii="ae_AlMohanad" w:hAnsi="ae_AlMohanad" w:cs="ae_AlMohanad"/>
                <w:sz w:val="26"/>
                <w:szCs w:val="26"/>
                <w:lang w:bidi="ar-AE"/>
              </w:rPr>
              <w:t xml:space="preserve"> Investment Manager</w:t>
            </w:r>
          </w:p>
        </w:tc>
        <w:tc>
          <w:tcPr>
            <w:tcW w:w="270" w:type="dxa"/>
          </w:tcPr>
          <w:p w14:paraId="5F5A265A" w14:textId="77777777" w:rsidR="008B2446" w:rsidRPr="00DE5357" w:rsidRDefault="008B2446" w:rsidP="00090866">
            <w:pPr>
              <w:rPr>
                <w:rFonts w:ascii="ae_AlMohanad" w:hAnsi="ae_AlMohanad" w:cs="ae_AlMohanad"/>
                <w:sz w:val="26"/>
                <w:szCs w:val="26"/>
                <w:lang w:eastAsia="ar-SA"/>
              </w:rPr>
            </w:pPr>
            <w:r w:rsidRPr="00DE5357">
              <w:rPr>
                <w:rFonts w:ascii="ae_AlMohanad" w:hAnsi="ae_AlMohanad" w:cs="ae_AlMohanad"/>
                <w:sz w:val="26"/>
                <w:szCs w:val="26"/>
                <w:rtl/>
                <w:lang w:eastAsia="ar-SA"/>
              </w:rPr>
              <w:t>:</w:t>
            </w:r>
          </w:p>
        </w:tc>
        <w:tc>
          <w:tcPr>
            <w:tcW w:w="5925" w:type="dxa"/>
            <w:gridSpan w:val="4"/>
          </w:tcPr>
          <w:p w14:paraId="207E4116"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الاسم:</w:t>
            </w:r>
          </w:p>
          <w:p w14:paraId="26939C2C"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الجنسية:</w:t>
            </w:r>
          </w:p>
          <w:p w14:paraId="07DAF9C9"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الشكل القانوني:</w:t>
            </w:r>
          </w:p>
          <w:p w14:paraId="76AD5787"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عنوان المقر الرئيسي:</w:t>
            </w:r>
          </w:p>
          <w:p w14:paraId="7303C921" w14:textId="77777777" w:rsidR="008B2446"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 xml:space="preserve">تليفون:        </w:t>
            </w:r>
            <w:r>
              <w:rPr>
                <w:rFonts w:ascii="ae_AlMohanad" w:hAnsi="ae_AlMohanad" w:cs="ae_AlMohanad" w:hint="cs"/>
                <w:color w:val="000000" w:themeColor="text1"/>
                <w:sz w:val="26"/>
                <w:szCs w:val="26"/>
                <w:rtl/>
                <w:lang w:eastAsia="ar-SA"/>
              </w:rPr>
              <w:t xml:space="preserve">     </w:t>
            </w:r>
            <w:r w:rsidRPr="00DE5357">
              <w:rPr>
                <w:rFonts w:ascii="ae_AlMohanad" w:hAnsi="ae_AlMohanad" w:cs="ae_AlMohanad"/>
                <w:color w:val="000000" w:themeColor="text1"/>
                <w:sz w:val="26"/>
                <w:szCs w:val="26"/>
                <w:rtl/>
                <w:lang w:eastAsia="ar-SA"/>
              </w:rPr>
              <w:t xml:space="preserve">   فاكس:         </w:t>
            </w:r>
            <w:r w:rsidRPr="00DE5357">
              <w:rPr>
                <w:rFonts w:ascii="ae_AlMohanad" w:hAnsi="ae_AlMohanad" w:cs="ae_AlMohanad"/>
                <w:color w:val="000000" w:themeColor="text1"/>
                <w:sz w:val="26"/>
                <w:szCs w:val="26"/>
                <w:lang w:eastAsia="ar-SA"/>
              </w:rPr>
              <w:t xml:space="preserve"> </w:t>
            </w:r>
            <w:r w:rsidRPr="00DE5357">
              <w:rPr>
                <w:rFonts w:ascii="ae_AlMohanad" w:hAnsi="ae_AlMohanad" w:cs="ae_AlMohanad"/>
                <w:color w:val="000000" w:themeColor="text1"/>
                <w:sz w:val="26"/>
                <w:szCs w:val="26"/>
                <w:rtl/>
                <w:lang w:eastAsia="ar-SA"/>
              </w:rPr>
              <w:t xml:space="preserve"> </w:t>
            </w:r>
          </w:p>
          <w:p w14:paraId="7347F730"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الموقع الالكتروني:</w:t>
            </w:r>
          </w:p>
          <w:p w14:paraId="2AE2E48D" w14:textId="77777777" w:rsidR="008B2446" w:rsidRPr="00DE5357" w:rsidRDefault="008B2446" w:rsidP="00090866">
            <w:pPr>
              <w:rPr>
                <w:rFonts w:ascii="ae_AlMohanad" w:hAnsi="ae_AlMohanad" w:cs="ae_AlMohanad"/>
                <w:color w:val="000000" w:themeColor="text1"/>
                <w:sz w:val="26"/>
                <w:szCs w:val="26"/>
                <w:u w:val="single"/>
                <w:rtl/>
                <w:lang w:eastAsia="ar-SA"/>
              </w:rPr>
            </w:pPr>
            <w:r w:rsidRPr="00DE5357">
              <w:rPr>
                <w:rFonts w:ascii="ae_AlMohanad" w:hAnsi="ae_AlMohanad" w:cs="ae_AlMohanad"/>
                <w:color w:val="000000" w:themeColor="text1"/>
                <w:sz w:val="26"/>
                <w:szCs w:val="26"/>
                <w:u w:val="single"/>
                <w:rtl/>
                <w:lang w:eastAsia="ar-SA" w:bidi="ar-AE"/>
              </w:rPr>
              <w:t>مسئولي الاتصال والتواصل مع الهيئة</w:t>
            </w:r>
            <w:r w:rsidRPr="00DE5357">
              <w:rPr>
                <w:rFonts w:ascii="ae_AlMohanad" w:hAnsi="ae_AlMohanad" w:cs="ae_AlMohanad"/>
                <w:color w:val="000000" w:themeColor="text1"/>
                <w:sz w:val="26"/>
                <w:szCs w:val="26"/>
                <w:u w:val="single"/>
                <w:rtl/>
                <w:lang w:eastAsia="ar-SA"/>
              </w:rPr>
              <w:t>:</w:t>
            </w:r>
          </w:p>
          <w:p w14:paraId="5D66AF4A" w14:textId="77777777" w:rsidR="008B2446" w:rsidRPr="00E735BA" w:rsidRDefault="008B2446" w:rsidP="00090866">
            <w:pPr>
              <w:rPr>
                <w:rFonts w:ascii="ae_AlMohanad" w:hAnsi="ae_AlMohanad" w:cs="ae_AlMohanad"/>
                <w:color w:val="000000" w:themeColor="text1"/>
                <w:sz w:val="26"/>
                <w:szCs w:val="26"/>
                <w:u w:val="single"/>
                <w:rtl/>
                <w:lang w:eastAsia="ar-SA" w:bidi="ar-AE"/>
              </w:rPr>
            </w:pPr>
            <w:r w:rsidRPr="00E735BA">
              <w:rPr>
                <w:rFonts w:ascii="ae_AlMohanad" w:hAnsi="ae_AlMohanad" w:cs="ae_AlMohanad"/>
                <w:color w:val="000000" w:themeColor="text1"/>
                <w:sz w:val="26"/>
                <w:szCs w:val="26"/>
                <w:u w:val="single"/>
                <w:rtl/>
                <w:lang w:eastAsia="ar-SA" w:bidi="ar-AE"/>
              </w:rPr>
              <w:t>الأول:</w:t>
            </w:r>
          </w:p>
          <w:p w14:paraId="475FA152" w14:textId="77777777" w:rsidR="008B2446" w:rsidRDefault="008B2446" w:rsidP="00090866">
            <w:pPr>
              <w:rPr>
                <w:rFonts w:ascii="ae_AlMohanad" w:hAnsi="ae_AlMohanad" w:cs="ae_AlMohanad"/>
                <w:color w:val="000000" w:themeColor="text1"/>
                <w:sz w:val="26"/>
                <w:szCs w:val="26"/>
                <w:rtl/>
                <w:lang w:eastAsia="ar-SA" w:bidi="ar-AE"/>
              </w:rPr>
            </w:pPr>
            <w:r w:rsidRPr="00DE5357">
              <w:rPr>
                <w:rFonts w:ascii="ae_AlMohanad" w:hAnsi="ae_AlMohanad" w:cs="ae_AlMohanad" w:hint="cs"/>
                <w:color w:val="000000" w:themeColor="text1"/>
                <w:sz w:val="26"/>
                <w:szCs w:val="26"/>
                <w:rtl/>
                <w:lang w:eastAsia="ar-SA" w:bidi="ar-AE"/>
              </w:rPr>
              <w:t>الاسم</w:t>
            </w:r>
            <w:r w:rsidRPr="00DE5357">
              <w:rPr>
                <w:rFonts w:ascii="ae_AlMohanad" w:hAnsi="ae_AlMohanad" w:cs="ae_AlMohanad"/>
                <w:color w:val="000000" w:themeColor="text1"/>
                <w:sz w:val="26"/>
                <w:szCs w:val="26"/>
                <w:rtl/>
                <w:lang w:eastAsia="ar-SA" w:bidi="ar-AE"/>
              </w:rPr>
              <w:t xml:space="preserve"> :                الوظيفة:           </w:t>
            </w:r>
          </w:p>
          <w:p w14:paraId="3ABC8ECC" w14:textId="77777777" w:rsidR="008B2446" w:rsidRPr="00DE5357" w:rsidRDefault="008B2446" w:rsidP="00090866">
            <w:pPr>
              <w:rPr>
                <w:rFonts w:ascii="ae_AlMohanad" w:hAnsi="ae_AlMohanad" w:cs="ae_AlMohanad"/>
                <w:color w:val="000000" w:themeColor="text1"/>
                <w:sz w:val="26"/>
                <w:szCs w:val="26"/>
                <w:rtl/>
                <w:lang w:eastAsia="ar-SA" w:bidi="ar-AE"/>
              </w:rPr>
            </w:pPr>
            <w:r>
              <w:rPr>
                <w:rFonts w:ascii="ae_AlMohanad" w:hAnsi="ae_AlMohanad" w:cs="ae_AlMohanad"/>
                <w:color w:val="000000" w:themeColor="text1"/>
                <w:sz w:val="26"/>
                <w:szCs w:val="26"/>
                <w:rtl/>
                <w:lang w:eastAsia="ar-SA" w:bidi="ar-AE"/>
              </w:rPr>
              <w:t xml:space="preserve">التليفون:          </w:t>
            </w:r>
            <w:r>
              <w:rPr>
                <w:rFonts w:ascii="ae_AlMohanad" w:hAnsi="ae_AlMohanad" w:cs="ae_AlMohanad" w:hint="cs"/>
                <w:color w:val="000000" w:themeColor="text1"/>
                <w:sz w:val="26"/>
                <w:szCs w:val="26"/>
                <w:rtl/>
                <w:lang w:eastAsia="ar-SA" w:bidi="ar-AE"/>
              </w:rPr>
              <w:t xml:space="preserve">    </w:t>
            </w:r>
            <w:r>
              <w:rPr>
                <w:rFonts w:ascii="ae_AlMohanad" w:hAnsi="ae_AlMohanad" w:cs="ae_AlMohanad"/>
                <w:color w:val="000000" w:themeColor="text1"/>
                <w:sz w:val="26"/>
                <w:szCs w:val="26"/>
                <w:rtl/>
                <w:lang w:eastAsia="ar-SA" w:bidi="ar-AE"/>
              </w:rPr>
              <w:t>الفاكس:</w:t>
            </w:r>
            <w:r>
              <w:rPr>
                <w:rFonts w:ascii="ae_AlMohanad" w:hAnsi="ae_AlMohanad" w:cs="ae_AlMohanad" w:hint="cs"/>
                <w:color w:val="000000" w:themeColor="text1"/>
                <w:sz w:val="26"/>
                <w:szCs w:val="26"/>
                <w:rtl/>
                <w:lang w:eastAsia="ar-SA" w:bidi="ar-AE"/>
              </w:rPr>
              <w:t xml:space="preserve">           </w:t>
            </w:r>
            <w:r w:rsidRPr="00DE5357">
              <w:rPr>
                <w:rFonts w:ascii="ae_AlMohanad" w:hAnsi="ae_AlMohanad" w:cs="ae_AlMohanad"/>
                <w:color w:val="000000" w:themeColor="text1"/>
                <w:sz w:val="26"/>
                <w:szCs w:val="26"/>
                <w:rtl/>
                <w:lang w:eastAsia="ar-SA" w:bidi="ar-AE"/>
              </w:rPr>
              <w:t>الموبايل:             البريد الالكتروني:</w:t>
            </w:r>
          </w:p>
          <w:p w14:paraId="6EBEF0F0" w14:textId="77777777" w:rsidR="008B2446" w:rsidRPr="00E735BA" w:rsidRDefault="008B2446" w:rsidP="00090866">
            <w:pPr>
              <w:rPr>
                <w:rFonts w:ascii="ae_AlMohanad" w:hAnsi="ae_AlMohanad" w:cs="ae_AlMohanad"/>
                <w:color w:val="000000" w:themeColor="text1"/>
                <w:sz w:val="26"/>
                <w:szCs w:val="26"/>
                <w:u w:val="single"/>
                <w:rtl/>
                <w:lang w:eastAsia="ar-SA" w:bidi="ar-AE"/>
              </w:rPr>
            </w:pPr>
            <w:r>
              <w:rPr>
                <w:rFonts w:ascii="ae_AlMohanad" w:hAnsi="ae_AlMohanad" w:cs="ae_AlMohanad" w:hint="cs"/>
                <w:color w:val="000000" w:themeColor="text1"/>
                <w:sz w:val="26"/>
                <w:szCs w:val="26"/>
                <w:u w:val="single"/>
                <w:rtl/>
                <w:lang w:eastAsia="ar-SA" w:bidi="ar-AE"/>
              </w:rPr>
              <w:t>الثاني</w:t>
            </w:r>
            <w:r w:rsidRPr="00E735BA">
              <w:rPr>
                <w:rFonts w:ascii="ae_AlMohanad" w:hAnsi="ae_AlMohanad" w:cs="ae_AlMohanad"/>
                <w:color w:val="000000" w:themeColor="text1"/>
                <w:sz w:val="26"/>
                <w:szCs w:val="26"/>
                <w:u w:val="single"/>
                <w:rtl/>
                <w:lang w:eastAsia="ar-SA" w:bidi="ar-AE"/>
              </w:rPr>
              <w:t>:</w:t>
            </w:r>
          </w:p>
          <w:p w14:paraId="2E2E164F" w14:textId="77777777" w:rsidR="008B2446" w:rsidRDefault="008B2446" w:rsidP="00090866">
            <w:pPr>
              <w:rPr>
                <w:rFonts w:ascii="ae_AlMohanad" w:hAnsi="ae_AlMohanad" w:cs="ae_AlMohanad"/>
                <w:color w:val="000000" w:themeColor="text1"/>
                <w:sz w:val="26"/>
                <w:szCs w:val="26"/>
                <w:rtl/>
                <w:lang w:eastAsia="ar-SA" w:bidi="ar-AE"/>
              </w:rPr>
            </w:pPr>
            <w:r w:rsidRPr="00DE5357">
              <w:rPr>
                <w:rFonts w:ascii="ae_AlMohanad" w:hAnsi="ae_AlMohanad" w:cs="ae_AlMohanad" w:hint="cs"/>
                <w:color w:val="000000" w:themeColor="text1"/>
                <w:sz w:val="26"/>
                <w:szCs w:val="26"/>
                <w:rtl/>
                <w:lang w:eastAsia="ar-SA" w:bidi="ar-AE"/>
              </w:rPr>
              <w:t>الاسم</w:t>
            </w:r>
            <w:r w:rsidRPr="00DE5357">
              <w:rPr>
                <w:rFonts w:ascii="ae_AlMohanad" w:hAnsi="ae_AlMohanad" w:cs="ae_AlMohanad"/>
                <w:color w:val="000000" w:themeColor="text1"/>
                <w:sz w:val="26"/>
                <w:szCs w:val="26"/>
                <w:rtl/>
                <w:lang w:eastAsia="ar-SA" w:bidi="ar-AE"/>
              </w:rPr>
              <w:t xml:space="preserve"> :                الوظيفة:           </w:t>
            </w:r>
          </w:p>
          <w:p w14:paraId="391A9690" w14:textId="77777777" w:rsidR="008B2446" w:rsidRPr="00DE5357" w:rsidRDefault="008B2446" w:rsidP="00090866">
            <w:pPr>
              <w:rPr>
                <w:rFonts w:ascii="ae_AlMohanad" w:hAnsi="ae_AlMohanad" w:cs="ae_AlMohanad"/>
                <w:color w:val="A6A6A6" w:themeColor="background1" w:themeShade="A6"/>
                <w:sz w:val="26"/>
                <w:szCs w:val="26"/>
                <w:lang w:eastAsia="ar-SA"/>
              </w:rPr>
            </w:pPr>
            <w:r>
              <w:rPr>
                <w:rFonts w:ascii="ae_AlMohanad" w:hAnsi="ae_AlMohanad" w:cs="ae_AlMohanad"/>
                <w:color w:val="000000" w:themeColor="text1"/>
                <w:sz w:val="26"/>
                <w:szCs w:val="26"/>
                <w:rtl/>
                <w:lang w:eastAsia="ar-SA" w:bidi="ar-AE"/>
              </w:rPr>
              <w:t xml:space="preserve">التليفون:          </w:t>
            </w:r>
            <w:r>
              <w:rPr>
                <w:rFonts w:ascii="ae_AlMohanad" w:hAnsi="ae_AlMohanad" w:cs="ae_AlMohanad" w:hint="cs"/>
                <w:color w:val="000000" w:themeColor="text1"/>
                <w:sz w:val="26"/>
                <w:szCs w:val="26"/>
                <w:rtl/>
                <w:lang w:eastAsia="ar-SA" w:bidi="ar-AE"/>
              </w:rPr>
              <w:t xml:space="preserve">    </w:t>
            </w:r>
            <w:r>
              <w:rPr>
                <w:rFonts w:ascii="ae_AlMohanad" w:hAnsi="ae_AlMohanad" w:cs="ae_AlMohanad"/>
                <w:color w:val="000000" w:themeColor="text1"/>
                <w:sz w:val="26"/>
                <w:szCs w:val="26"/>
                <w:rtl/>
                <w:lang w:eastAsia="ar-SA" w:bidi="ar-AE"/>
              </w:rPr>
              <w:t>الفاكس:</w:t>
            </w:r>
            <w:r>
              <w:rPr>
                <w:rFonts w:ascii="ae_AlMohanad" w:hAnsi="ae_AlMohanad" w:cs="ae_AlMohanad" w:hint="cs"/>
                <w:color w:val="000000" w:themeColor="text1"/>
                <w:sz w:val="26"/>
                <w:szCs w:val="26"/>
                <w:rtl/>
                <w:lang w:eastAsia="ar-SA" w:bidi="ar-AE"/>
              </w:rPr>
              <w:t xml:space="preserve">           </w:t>
            </w:r>
            <w:r w:rsidRPr="00DE5357">
              <w:rPr>
                <w:rFonts w:ascii="ae_AlMohanad" w:hAnsi="ae_AlMohanad" w:cs="ae_AlMohanad"/>
                <w:color w:val="000000" w:themeColor="text1"/>
                <w:sz w:val="26"/>
                <w:szCs w:val="26"/>
                <w:rtl/>
                <w:lang w:eastAsia="ar-SA" w:bidi="ar-AE"/>
              </w:rPr>
              <w:t>الموبايل:</w:t>
            </w:r>
            <w:r>
              <w:rPr>
                <w:rFonts w:ascii="ae_AlMohanad" w:hAnsi="ae_AlMohanad" w:cs="ae_AlMohanad"/>
                <w:color w:val="000000" w:themeColor="text1"/>
                <w:sz w:val="26"/>
                <w:szCs w:val="26"/>
                <w:rtl/>
                <w:lang w:eastAsia="ar-SA" w:bidi="ar-AE"/>
              </w:rPr>
              <w:t xml:space="preserve">             البريد الالكتروني:</w:t>
            </w:r>
          </w:p>
        </w:tc>
      </w:tr>
      <w:tr w:rsidR="008B2446" w:rsidRPr="00DE5357" w14:paraId="3A930505" w14:textId="77777777" w:rsidTr="00090866">
        <w:trPr>
          <w:jc w:val="center"/>
        </w:trPr>
        <w:tc>
          <w:tcPr>
            <w:tcW w:w="4036" w:type="dxa"/>
            <w:vAlign w:val="center"/>
          </w:tcPr>
          <w:p w14:paraId="71951C36" w14:textId="77777777" w:rsidR="008B2446" w:rsidRPr="00DE5357" w:rsidRDefault="008B2446" w:rsidP="00090866">
            <w:pPr>
              <w:rPr>
                <w:rFonts w:ascii="ae_AlMohanad" w:hAnsi="ae_AlMohanad" w:cs="ae_AlMohanad"/>
                <w:sz w:val="26"/>
                <w:szCs w:val="26"/>
                <w:lang w:bidi="ar-AE"/>
              </w:rPr>
            </w:pPr>
            <w:r w:rsidRPr="00DE5357">
              <w:rPr>
                <w:rFonts w:ascii="ae_AlMohanad" w:hAnsi="ae_AlMohanad" w:cs="ae_AlMohanad"/>
                <w:sz w:val="26"/>
                <w:szCs w:val="26"/>
                <w:rtl/>
                <w:lang w:bidi="ar-AE"/>
              </w:rPr>
              <w:lastRenderedPageBreak/>
              <w:t xml:space="preserve">مقدم خدمات الحافظ الأمين </w:t>
            </w:r>
            <w:r w:rsidRPr="00DE5357">
              <w:rPr>
                <w:rFonts w:ascii="ae_AlMohanad" w:hAnsi="ae_AlMohanad" w:cs="ae_AlMohanad"/>
                <w:sz w:val="26"/>
                <w:szCs w:val="26"/>
                <w:lang w:bidi="ar-AE"/>
              </w:rPr>
              <w:t>Custodia</w:t>
            </w:r>
            <w:r>
              <w:rPr>
                <w:rFonts w:ascii="ae_AlMohanad" w:hAnsi="ae_AlMohanad" w:cs="ae_AlMohanad"/>
                <w:sz w:val="26"/>
                <w:szCs w:val="26"/>
                <w:lang w:bidi="ar-AE"/>
              </w:rPr>
              <w:t>n</w:t>
            </w:r>
          </w:p>
        </w:tc>
        <w:tc>
          <w:tcPr>
            <w:tcW w:w="270" w:type="dxa"/>
          </w:tcPr>
          <w:p w14:paraId="0068336A" w14:textId="77777777" w:rsidR="008B2446" w:rsidRPr="00DE5357" w:rsidRDefault="008B2446" w:rsidP="00090866">
            <w:pPr>
              <w:rPr>
                <w:rFonts w:ascii="ae_AlMohanad" w:hAnsi="ae_AlMohanad" w:cs="ae_AlMohanad"/>
                <w:sz w:val="26"/>
                <w:szCs w:val="26"/>
                <w:rtl/>
                <w:lang w:eastAsia="ar-SA"/>
              </w:rPr>
            </w:pPr>
            <w:r w:rsidRPr="00DE5357">
              <w:rPr>
                <w:rFonts w:ascii="ae_AlMohanad" w:hAnsi="ae_AlMohanad" w:cs="ae_AlMohanad"/>
                <w:sz w:val="26"/>
                <w:szCs w:val="26"/>
                <w:rtl/>
                <w:lang w:eastAsia="ar-SA"/>
              </w:rPr>
              <w:t>:</w:t>
            </w:r>
          </w:p>
        </w:tc>
        <w:tc>
          <w:tcPr>
            <w:tcW w:w="5925" w:type="dxa"/>
            <w:gridSpan w:val="4"/>
            <w:vAlign w:val="center"/>
          </w:tcPr>
          <w:p w14:paraId="38891D49"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الاسم:</w:t>
            </w:r>
          </w:p>
          <w:p w14:paraId="7F3540B3"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الجنسية:</w:t>
            </w:r>
          </w:p>
          <w:p w14:paraId="390010AF"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الشكل القانوني:</w:t>
            </w:r>
          </w:p>
          <w:p w14:paraId="528CD494"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عنوان المقر الرئيسي:</w:t>
            </w:r>
          </w:p>
          <w:p w14:paraId="7FC404C8" w14:textId="77777777" w:rsidR="008B2446"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 xml:space="preserve">تليفون:        </w:t>
            </w:r>
            <w:r>
              <w:rPr>
                <w:rFonts w:ascii="ae_AlMohanad" w:hAnsi="ae_AlMohanad" w:cs="ae_AlMohanad" w:hint="cs"/>
                <w:color w:val="000000" w:themeColor="text1"/>
                <w:sz w:val="26"/>
                <w:szCs w:val="26"/>
                <w:rtl/>
                <w:lang w:eastAsia="ar-SA"/>
              </w:rPr>
              <w:t xml:space="preserve">     </w:t>
            </w:r>
            <w:r w:rsidRPr="00DE5357">
              <w:rPr>
                <w:rFonts w:ascii="ae_AlMohanad" w:hAnsi="ae_AlMohanad" w:cs="ae_AlMohanad"/>
                <w:color w:val="000000" w:themeColor="text1"/>
                <w:sz w:val="26"/>
                <w:szCs w:val="26"/>
                <w:rtl/>
                <w:lang w:eastAsia="ar-SA"/>
              </w:rPr>
              <w:t xml:space="preserve">   فاكس:         </w:t>
            </w:r>
            <w:r w:rsidRPr="00DE5357">
              <w:rPr>
                <w:rFonts w:ascii="ae_AlMohanad" w:hAnsi="ae_AlMohanad" w:cs="ae_AlMohanad"/>
                <w:color w:val="000000" w:themeColor="text1"/>
                <w:sz w:val="26"/>
                <w:szCs w:val="26"/>
                <w:lang w:eastAsia="ar-SA"/>
              </w:rPr>
              <w:t xml:space="preserve"> </w:t>
            </w:r>
            <w:r w:rsidRPr="00DE5357">
              <w:rPr>
                <w:rFonts w:ascii="ae_AlMohanad" w:hAnsi="ae_AlMohanad" w:cs="ae_AlMohanad"/>
                <w:color w:val="000000" w:themeColor="text1"/>
                <w:sz w:val="26"/>
                <w:szCs w:val="26"/>
                <w:rtl/>
                <w:lang w:eastAsia="ar-SA"/>
              </w:rPr>
              <w:t xml:space="preserve"> </w:t>
            </w:r>
          </w:p>
          <w:p w14:paraId="1DF876C0"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الموقع الالكتروني:</w:t>
            </w:r>
          </w:p>
          <w:p w14:paraId="5FF07499" w14:textId="77777777" w:rsidR="008B2446" w:rsidRPr="00DE5357" w:rsidRDefault="008B2446" w:rsidP="00090866">
            <w:pPr>
              <w:rPr>
                <w:rFonts w:ascii="ae_AlMohanad" w:hAnsi="ae_AlMohanad" w:cs="ae_AlMohanad"/>
                <w:color w:val="000000" w:themeColor="text1"/>
                <w:sz w:val="26"/>
                <w:szCs w:val="26"/>
                <w:u w:val="single"/>
                <w:rtl/>
                <w:lang w:eastAsia="ar-SA"/>
              </w:rPr>
            </w:pPr>
            <w:r w:rsidRPr="00DE5357">
              <w:rPr>
                <w:rFonts w:ascii="ae_AlMohanad" w:hAnsi="ae_AlMohanad" w:cs="ae_AlMohanad"/>
                <w:color w:val="000000" w:themeColor="text1"/>
                <w:sz w:val="26"/>
                <w:szCs w:val="26"/>
                <w:u w:val="single"/>
                <w:rtl/>
                <w:lang w:eastAsia="ar-SA" w:bidi="ar-AE"/>
              </w:rPr>
              <w:t>مسئولي الاتصال والتواصل مع الهيئة</w:t>
            </w:r>
            <w:r w:rsidRPr="00DE5357">
              <w:rPr>
                <w:rFonts w:ascii="ae_AlMohanad" w:hAnsi="ae_AlMohanad" w:cs="ae_AlMohanad"/>
                <w:color w:val="000000" w:themeColor="text1"/>
                <w:sz w:val="26"/>
                <w:szCs w:val="26"/>
                <w:u w:val="single"/>
                <w:rtl/>
                <w:lang w:eastAsia="ar-SA"/>
              </w:rPr>
              <w:t>:</w:t>
            </w:r>
          </w:p>
          <w:p w14:paraId="26B5EB0C" w14:textId="77777777" w:rsidR="008B2446" w:rsidRPr="00E735BA" w:rsidRDefault="008B2446" w:rsidP="00090866">
            <w:pPr>
              <w:rPr>
                <w:rFonts w:ascii="ae_AlMohanad" w:hAnsi="ae_AlMohanad" w:cs="ae_AlMohanad"/>
                <w:color w:val="000000" w:themeColor="text1"/>
                <w:sz w:val="26"/>
                <w:szCs w:val="26"/>
                <w:u w:val="single"/>
                <w:rtl/>
                <w:lang w:eastAsia="ar-SA" w:bidi="ar-AE"/>
              </w:rPr>
            </w:pPr>
            <w:r w:rsidRPr="00E735BA">
              <w:rPr>
                <w:rFonts w:ascii="ae_AlMohanad" w:hAnsi="ae_AlMohanad" w:cs="ae_AlMohanad"/>
                <w:color w:val="000000" w:themeColor="text1"/>
                <w:sz w:val="26"/>
                <w:szCs w:val="26"/>
                <w:u w:val="single"/>
                <w:rtl/>
                <w:lang w:eastAsia="ar-SA" w:bidi="ar-AE"/>
              </w:rPr>
              <w:t>الأول:</w:t>
            </w:r>
          </w:p>
          <w:p w14:paraId="2C07008E" w14:textId="77777777" w:rsidR="008B2446" w:rsidRDefault="008B2446" w:rsidP="00090866">
            <w:pPr>
              <w:rPr>
                <w:rFonts w:ascii="ae_AlMohanad" w:hAnsi="ae_AlMohanad" w:cs="ae_AlMohanad"/>
                <w:color w:val="000000" w:themeColor="text1"/>
                <w:sz w:val="26"/>
                <w:szCs w:val="26"/>
                <w:rtl/>
                <w:lang w:eastAsia="ar-SA" w:bidi="ar-AE"/>
              </w:rPr>
            </w:pPr>
            <w:r w:rsidRPr="00DE5357">
              <w:rPr>
                <w:rFonts w:ascii="ae_AlMohanad" w:hAnsi="ae_AlMohanad" w:cs="ae_AlMohanad" w:hint="cs"/>
                <w:color w:val="000000" w:themeColor="text1"/>
                <w:sz w:val="26"/>
                <w:szCs w:val="26"/>
                <w:rtl/>
                <w:lang w:eastAsia="ar-SA" w:bidi="ar-AE"/>
              </w:rPr>
              <w:t>الاسم</w:t>
            </w:r>
            <w:r w:rsidRPr="00DE5357">
              <w:rPr>
                <w:rFonts w:ascii="ae_AlMohanad" w:hAnsi="ae_AlMohanad" w:cs="ae_AlMohanad"/>
                <w:color w:val="000000" w:themeColor="text1"/>
                <w:sz w:val="26"/>
                <w:szCs w:val="26"/>
                <w:rtl/>
                <w:lang w:eastAsia="ar-SA" w:bidi="ar-AE"/>
              </w:rPr>
              <w:t xml:space="preserve"> :                الوظيفة:           </w:t>
            </w:r>
          </w:p>
          <w:p w14:paraId="23AD0F38" w14:textId="77777777" w:rsidR="008B2446" w:rsidRPr="00DE5357" w:rsidRDefault="008B2446" w:rsidP="00090866">
            <w:pPr>
              <w:rPr>
                <w:rFonts w:ascii="ae_AlMohanad" w:hAnsi="ae_AlMohanad" w:cs="ae_AlMohanad"/>
                <w:color w:val="000000" w:themeColor="text1"/>
                <w:sz w:val="26"/>
                <w:szCs w:val="26"/>
                <w:rtl/>
                <w:lang w:eastAsia="ar-SA" w:bidi="ar-AE"/>
              </w:rPr>
            </w:pPr>
            <w:r>
              <w:rPr>
                <w:rFonts w:ascii="ae_AlMohanad" w:hAnsi="ae_AlMohanad" w:cs="ae_AlMohanad"/>
                <w:color w:val="000000" w:themeColor="text1"/>
                <w:sz w:val="26"/>
                <w:szCs w:val="26"/>
                <w:rtl/>
                <w:lang w:eastAsia="ar-SA" w:bidi="ar-AE"/>
              </w:rPr>
              <w:t xml:space="preserve">التليفون:          </w:t>
            </w:r>
            <w:r>
              <w:rPr>
                <w:rFonts w:ascii="ae_AlMohanad" w:hAnsi="ae_AlMohanad" w:cs="ae_AlMohanad" w:hint="cs"/>
                <w:color w:val="000000" w:themeColor="text1"/>
                <w:sz w:val="26"/>
                <w:szCs w:val="26"/>
                <w:rtl/>
                <w:lang w:eastAsia="ar-SA" w:bidi="ar-AE"/>
              </w:rPr>
              <w:t xml:space="preserve">    </w:t>
            </w:r>
            <w:r>
              <w:rPr>
                <w:rFonts w:ascii="ae_AlMohanad" w:hAnsi="ae_AlMohanad" w:cs="ae_AlMohanad"/>
                <w:color w:val="000000" w:themeColor="text1"/>
                <w:sz w:val="26"/>
                <w:szCs w:val="26"/>
                <w:rtl/>
                <w:lang w:eastAsia="ar-SA" w:bidi="ar-AE"/>
              </w:rPr>
              <w:t>الفاكس:</w:t>
            </w:r>
            <w:r>
              <w:rPr>
                <w:rFonts w:ascii="ae_AlMohanad" w:hAnsi="ae_AlMohanad" w:cs="ae_AlMohanad" w:hint="cs"/>
                <w:color w:val="000000" w:themeColor="text1"/>
                <w:sz w:val="26"/>
                <w:szCs w:val="26"/>
                <w:rtl/>
                <w:lang w:eastAsia="ar-SA" w:bidi="ar-AE"/>
              </w:rPr>
              <w:t xml:space="preserve">           </w:t>
            </w:r>
            <w:r w:rsidRPr="00DE5357">
              <w:rPr>
                <w:rFonts w:ascii="ae_AlMohanad" w:hAnsi="ae_AlMohanad" w:cs="ae_AlMohanad"/>
                <w:color w:val="000000" w:themeColor="text1"/>
                <w:sz w:val="26"/>
                <w:szCs w:val="26"/>
                <w:rtl/>
                <w:lang w:eastAsia="ar-SA" w:bidi="ar-AE"/>
              </w:rPr>
              <w:t>الموبايل:             البريد الالكتروني:</w:t>
            </w:r>
          </w:p>
          <w:p w14:paraId="412DA3B2" w14:textId="77777777" w:rsidR="008B2446" w:rsidRPr="00E735BA" w:rsidRDefault="008B2446" w:rsidP="00090866">
            <w:pPr>
              <w:rPr>
                <w:rFonts w:ascii="ae_AlMohanad" w:hAnsi="ae_AlMohanad" w:cs="ae_AlMohanad"/>
                <w:color w:val="000000" w:themeColor="text1"/>
                <w:sz w:val="26"/>
                <w:szCs w:val="26"/>
                <w:u w:val="single"/>
                <w:rtl/>
                <w:lang w:eastAsia="ar-SA" w:bidi="ar-AE"/>
              </w:rPr>
            </w:pPr>
            <w:r w:rsidRPr="00E735BA">
              <w:rPr>
                <w:rFonts w:ascii="ae_AlMohanad" w:hAnsi="ae_AlMohanad" w:cs="ae_AlMohanad"/>
                <w:color w:val="000000" w:themeColor="text1"/>
                <w:sz w:val="26"/>
                <w:szCs w:val="26"/>
                <w:u w:val="single"/>
                <w:rtl/>
                <w:lang w:eastAsia="ar-SA" w:bidi="ar-AE"/>
              </w:rPr>
              <w:t>الثاني:</w:t>
            </w:r>
          </w:p>
          <w:p w14:paraId="0EEDC107" w14:textId="77777777" w:rsidR="008B2446" w:rsidRDefault="008B2446" w:rsidP="00090866">
            <w:pPr>
              <w:rPr>
                <w:rFonts w:ascii="ae_AlMohanad" w:hAnsi="ae_AlMohanad" w:cs="ae_AlMohanad"/>
                <w:color w:val="000000" w:themeColor="text1"/>
                <w:sz w:val="26"/>
                <w:szCs w:val="26"/>
                <w:rtl/>
                <w:lang w:eastAsia="ar-SA" w:bidi="ar-AE"/>
              </w:rPr>
            </w:pPr>
            <w:r w:rsidRPr="00DE5357">
              <w:rPr>
                <w:rFonts w:ascii="ae_AlMohanad" w:hAnsi="ae_AlMohanad" w:cs="ae_AlMohanad" w:hint="cs"/>
                <w:color w:val="000000" w:themeColor="text1"/>
                <w:sz w:val="26"/>
                <w:szCs w:val="26"/>
                <w:rtl/>
                <w:lang w:eastAsia="ar-SA" w:bidi="ar-AE"/>
              </w:rPr>
              <w:t>الاسم</w:t>
            </w:r>
            <w:r w:rsidRPr="00DE5357">
              <w:rPr>
                <w:rFonts w:ascii="ae_AlMohanad" w:hAnsi="ae_AlMohanad" w:cs="ae_AlMohanad"/>
                <w:color w:val="000000" w:themeColor="text1"/>
                <w:sz w:val="26"/>
                <w:szCs w:val="26"/>
                <w:rtl/>
                <w:lang w:eastAsia="ar-SA" w:bidi="ar-AE"/>
              </w:rPr>
              <w:t xml:space="preserve"> :                الوظيفة:           </w:t>
            </w:r>
          </w:p>
          <w:p w14:paraId="5212E975" w14:textId="77777777" w:rsidR="008B2446" w:rsidRPr="00DE5357" w:rsidRDefault="008B2446" w:rsidP="00090866">
            <w:pPr>
              <w:rPr>
                <w:rFonts w:ascii="ae_AlMohanad" w:hAnsi="ae_AlMohanad" w:cs="ae_AlMohanad"/>
                <w:color w:val="A6A6A6" w:themeColor="background1" w:themeShade="A6"/>
                <w:sz w:val="26"/>
                <w:szCs w:val="26"/>
                <w:rtl/>
                <w:lang w:eastAsia="ar-SA"/>
              </w:rPr>
            </w:pPr>
            <w:r>
              <w:rPr>
                <w:rFonts w:ascii="ae_AlMohanad" w:hAnsi="ae_AlMohanad" w:cs="ae_AlMohanad"/>
                <w:color w:val="000000" w:themeColor="text1"/>
                <w:sz w:val="26"/>
                <w:szCs w:val="26"/>
                <w:rtl/>
                <w:lang w:eastAsia="ar-SA" w:bidi="ar-AE"/>
              </w:rPr>
              <w:t xml:space="preserve">التليفون:          </w:t>
            </w:r>
            <w:r>
              <w:rPr>
                <w:rFonts w:ascii="ae_AlMohanad" w:hAnsi="ae_AlMohanad" w:cs="ae_AlMohanad" w:hint="cs"/>
                <w:color w:val="000000" w:themeColor="text1"/>
                <w:sz w:val="26"/>
                <w:szCs w:val="26"/>
                <w:rtl/>
                <w:lang w:eastAsia="ar-SA" w:bidi="ar-AE"/>
              </w:rPr>
              <w:t xml:space="preserve">    </w:t>
            </w:r>
            <w:r>
              <w:rPr>
                <w:rFonts w:ascii="ae_AlMohanad" w:hAnsi="ae_AlMohanad" w:cs="ae_AlMohanad"/>
                <w:color w:val="000000" w:themeColor="text1"/>
                <w:sz w:val="26"/>
                <w:szCs w:val="26"/>
                <w:rtl/>
                <w:lang w:eastAsia="ar-SA" w:bidi="ar-AE"/>
              </w:rPr>
              <w:t>الفاكس:</w:t>
            </w:r>
            <w:r>
              <w:rPr>
                <w:rFonts w:ascii="ae_AlMohanad" w:hAnsi="ae_AlMohanad" w:cs="ae_AlMohanad" w:hint="cs"/>
                <w:color w:val="000000" w:themeColor="text1"/>
                <w:sz w:val="26"/>
                <w:szCs w:val="26"/>
                <w:rtl/>
                <w:lang w:eastAsia="ar-SA" w:bidi="ar-AE"/>
              </w:rPr>
              <w:t xml:space="preserve">           </w:t>
            </w:r>
            <w:r w:rsidRPr="00DE5357">
              <w:rPr>
                <w:rFonts w:ascii="ae_AlMohanad" w:hAnsi="ae_AlMohanad" w:cs="ae_AlMohanad"/>
                <w:color w:val="000000" w:themeColor="text1"/>
                <w:sz w:val="26"/>
                <w:szCs w:val="26"/>
                <w:rtl/>
                <w:lang w:eastAsia="ar-SA" w:bidi="ar-AE"/>
              </w:rPr>
              <w:t xml:space="preserve">الموبايل:             </w:t>
            </w:r>
            <w:r>
              <w:rPr>
                <w:rFonts w:ascii="ae_AlMohanad" w:hAnsi="ae_AlMohanad" w:cs="ae_AlMohanad"/>
                <w:color w:val="000000" w:themeColor="text1"/>
                <w:sz w:val="26"/>
                <w:szCs w:val="26"/>
                <w:rtl/>
                <w:lang w:eastAsia="ar-SA" w:bidi="ar-AE"/>
              </w:rPr>
              <w:t>البريد الالكتروني:</w:t>
            </w:r>
          </w:p>
        </w:tc>
      </w:tr>
      <w:tr w:rsidR="008B2446" w:rsidRPr="00DE5357" w14:paraId="10AF3F3B" w14:textId="77777777" w:rsidTr="00090866">
        <w:trPr>
          <w:jc w:val="center"/>
        </w:trPr>
        <w:tc>
          <w:tcPr>
            <w:tcW w:w="4036" w:type="dxa"/>
            <w:vAlign w:val="center"/>
          </w:tcPr>
          <w:p w14:paraId="353470A7" w14:textId="77777777" w:rsidR="008B2446" w:rsidRPr="00DE5357" w:rsidRDefault="008B2446" w:rsidP="00090866">
            <w:pPr>
              <w:rPr>
                <w:rFonts w:ascii="ae_AlMohanad" w:hAnsi="ae_AlMohanad" w:cs="ae_AlMohanad"/>
                <w:sz w:val="26"/>
                <w:szCs w:val="26"/>
                <w:lang w:bidi="ar-AE"/>
              </w:rPr>
            </w:pPr>
            <w:r w:rsidRPr="00DE5357">
              <w:rPr>
                <w:rFonts w:ascii="ae_AlMohanad" w:hAnsi="ae_AlMohanad" w:cs="ae_AlMohanad"/>
                <w:sz w:val="26"/>
                <w:szCs w:val="26"/>
                <w:rtl/>
                <w:lang w:bidi="ar-AE"/>
              </w:rPr>
              <w:t xml:space="preserve">مقدم الخدمات الإدارية </w:t>
            </w:r>
            <w:r w:rsidRPr="00DE5357">
              <w:rPr>
                <w:rFonts w:ascii="ae_AlMohanad" w:hAnsi="ae_AlMohanad" w:cs="ae_AlMohanad"/>
                <w:sz w:val="26"/>
                <w:szCs w:val="26"/>
                <w:lang w:bidi="ar-AE"/>
              </w:rPr>
              <w:t>Administrator</w:t>
            </w:r>
          </w:p>
        </w:tc>
        <w:tc>
          <w:tcPr>
            <w:tcW w:w="270" w:type="dxa"/>
          </w:tcPr>
          <w:p w14:paraId="37D2765C" w14:textId="77777777" w:rsidR="008B2446" w:rsidRPr="00DE5357" w:rsidRDefault="008B2446" w:rsidP="00090866">
            <w:pPr>
              <w:rPr>
                <w:rFonts w:ascii="ae_AlMohanad" w:hAnsi="ae_AlMohanad" w:cs="ae_AlMohanad"/>
                <w:sz w:val="26"/>
                <w:szCs w:val="26"/>
                <w:lang w:eastAsia="ar-SA"/>
              </w:rPr>
            </w:pPr>
            <w:r w:rsidRPr="00DE5357">
              <w:rPr>
                <w:rFonts w:ascii="ae_AlMohanad" w:hAnsi="ae_AlMohanad" w:cs="ae_AlMohanad"/>
                <w:sz w:val="26"/>
                <w:szCs w:val="26"/>
                <w:rtl/>
                <w:lang w:eastAsia="ar-SA"/>
              </w:rPr>
              <w:t>:</w:t>
            </w:r>
          </w:p>
        </w:tc>
        <w:tc>
          <w:tcPr>
            <w:tcW w:w="5925" w:type="dxa"/>
            <w:gridSpan w:val="4"/>
            <w:vAlign w:val="center"/>
          </w:tcPr>
          <w:p w14:paraId="20136A09"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الاسم:</w:t>
            </w:r>
          </w:p>
          <w:p w14:paraId="23D7A11B"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الجنسية:</w:t>
            </w:r>
          </w:p>
          <w:p w14:paraId="224C4760"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الشكل القانوني:</w:t>
            </w:r>
          </w:p>
          <w:p w14:paraId="635AFB0D"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عنوان المقر الرئيسي:</w:t>
            </w:r>
          </w:p>
          <w:p w14:paraId="345DFF02" w14:textId="77777777" w:rsidR="008B2446"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 xml:space="preserve">تليفون:        </w:t>
            </w:r>
            <w:r>
              <w:rPr>
                <w:rFonts w:ascii="ae_AlMohanad" w:hAnsi="ae_AlMohanad" w:cs="ae_AlMohanad" w:hint="cs"/>
                <w:color w:val="000000" w:themeColor="text1"/>
                <w:sz w:val="26"/>
                <w:szCs w:val="26"/>
                <w:rtl/>
                <w:lang w:eastAsia="ar-SA"/>
              </w:rPr>
              <w:t xml:space="preserve">     </w:t>
            </w:r>
            <w:r w:rsidRPr="00DE5357">
              <w:rPr>
                <w:rFonts w:ascii="ae_AlMohanad" w:hAnsi="ae_AlMohanad" w:cs="ae_AlMohanad"/>
                <w:color w:val="000000" w:themeColor="text1"/>
                <w:sz w:val="26"/>
                <w:szCs w:val="26"/>
                <w:rtl/>
                <w:lang w:eastAsia="ar-SA"/>
              </w:rPr>
              <w:t xml:space="preserve">   فاكس:         </w:t>
            </w:r>
            <w:r w:rsidRPr="00DE5357">
              <w:rPr>
                <w:rFonts w:ascii="ae_AlMohanad" w:hAnsi="ae_AlMohanad" w:cs="ae_AlMohanad"/>
                <w:color w:val="000000" w:themeColor="text1"/>
                <w:sz w:val="26"/>
                <w:szCs w:val="26"/>
                <w:lang w:eastAsia="ar-SA"/>
              </w:rPr>
              <w:t xml:space="preserve"> </w:t>
            </w:r>
            <w:r w:rsidRPr="00DE5357">
              <w:rPr>
                <w:rFonts w:ascii="ae_AlMohanad" w:hAnsi="ae_AlMohanad" w:cs="ae_AlMohanad"/>
                <w:color w:val="000000" w:themeColor="text1"/>
                <w:sz w:val="26"/>
                <w:szCs w:val="26"/>
                <w:rtl/>
                <w:lang w:eastAsia="ar-SA"/>
              </w:rPr>
              <w:t xml:space="preserve"> </w:t>
            </w:r>
          </w:p>
          <w:p w14:paraId="150CCF0A"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الموقع الالكتروني:</w:t>
            </w:r>
          </w:p>
          <w:p w14:paraId="276F67E9" w14:textId="77777777" w:rsidR="008B2446" w:rsidRPr="00DE5357" w:rsidRDefault="008B2446" w:rsidP="00090866">
            <w:pPr>
              <w:rPr>
                <w:rFonts w:ascii="ae_AlMohanad" w:hAnsi="ae_AlMohanad" w:cs="ae_AlMohanad"/>
                <w:color w:val="000000" w:themeColor="text1"/>
                <w:sz w:val="26"/>
                <w:szCs w:val="26"/>
                <w:u w:val="single"/>
                <w:rtl/>
                <w:lang w:eastAsia="ar-SA"/>
              </w:rPr>
            </w:pPr>
            <w:r w:rsidRPr="00DE5357">
              <w:rPr>
                <w:rFonts w:ascii="ae_AlMohanad" w:hAnsi="ae_AlMohanad" w:cs="ae_AlMohanad"/>
                <w:color w:val="000000" w:themeColor="text1"/>
                <w:sz w:val="26"/>
                <w:szCs w:val="26"/>
                <w:u w:val="single"/>
                <w:rtl/>
                <w:lang w:eastAsia="ar-SA" w:bidi="ar-AE"/>
              </w:rPr>
              <w:t>مسئولي الاتصال والتواصل مع الهيئة</w:t>
            </w:r>
            <w:r w:rsidRPr="00DE5357">
              <w:rPr>
                <w:rFonts w:ascii="ae_AlMohanad" w:hAnsi="ae_AlMohanad" w:cs="ae_AlMohanad"/>
                <w:color w:val="000000" w:themeColor="text1"/>
                <w:sz w:val="26"/>
                <w:szCs w:val="26"/>
                <w:u w:val="single"/>
                <w:rtl/>
                <w:lang w:eastAsia="ar-SA"/>
              </w:rPr>
              <w:t>:</w:t>
            </w:r>
          </w:p>
          <w:p w14:paraId="77F20EBD" w14:textId="77777777" w:rsidR="008B2446" w:rsidRPr="00E735BA" w:rsidRDefault="008B2446" w:rsidP="00090866">
            <w:pPr>
              <w:rPr>
                <w:rFonts w:ascii="ae_AlMohanad" w:hAnsi="ae_AlMohanad" w:cs="ae_AlMohanad"/>
                <w:color w:val="000000" w:themeColor="text1"/>
                <w:sz w:val="26"/>
                <w:szCs w:val="26"/>
                <w:u w:val="single"/>
                <w:rtl/>
                <w:lang w:eastAsia="ar-SA" w:bidi="ar-AE"/>
              </w:rPr>
            </w:pPr>
            <w:r w:rsidRPr="00E735BA">
              <w:rPr>
                <w:rFonts w:ascii="ae_AlMohanad" w:hAnsi="ae_AlMohanad" w:cs="ae_AlMohanad"/>
                <w:color w:val="000000" w:themeColor="text1"/>
                <w:sz w:val="26"/>
                <w:szCs w:val="26"/>
                <w:u w:val="single"/>
                <w:rtl/>
                <w:lang w:eastAsia="ar-SA" w:bidi="ar-AE"/>
              </w:rPr>
              <w:t>الأول:</w:t>
            </w:r>
          </w:p>
          <w:p w14:paraId="1C2C523D" w14:textId="77777777" w:rsidR="008B2446" w:rsidRDefault="008B2446" w:rsidP="00090866">
            <w:pPr>
              <w:rPr>
                <w:rFonts w:ascii="ae_AlMohanad" w:hAnsi="ae_AlMohanad" w:cs="ae_AlMohanad"/>
                <w:color w:val="000000" w:themeColor="text1"/>
                <w:sz w:val="26"/>
                <w:szCs w:val="26"/>
                <w:rtl/>
                <w:lang w:eastAsia="ar-SA" w:bidi="ar-AE"/>
              </w:rPr>
            </w:pPr>
            <w:r w:rsidRPr="00DE5357">
              <w:rPr>
                <w:rFonts w:ascii="ae_AlMohanad" w:hAnsi="ae_AlMohanad" w:cs="ae_AlMohanad" w:hint="cs"/>
                <w:color w:val="000000" w:themeColor="text1"/>
                <w:sz w:val="26"/>
                <w:szCs w:val="26"/>
                <w:rtl/>
                <w:lang w:eastAsia="ar-SA" w:bidi="ar-AE"/>
              </w:rPr>
              <w:t>الاسم</w:t>
            </w:r>
            <w:r w:rsidRPr="00DE5357">
              <w:rPr>
                <w:rFonts w:ascii="ae_AlMohanad" w:hAnsi="ae_AlMohanad" w:cs="ae_AlMohanad"/>
                <w:color w:val="000000" w:themeColor="text1"/>
                <w:sz w:val="26"/>
                <w:szCs w:val="26"/>
                <w:rtl/>
                <w:lang w:eastAsia="ar-SA" w:bidi="ar-AE"/>
              </w:rPr>
              <w:t xml:space="preserve"> :                الوظيفة:           </w:t>
            </w:r>
          </w:p>
          <w:p w14:paraId="6B5B9F16" w14:textId="77777777" w:rsidR="008B2446" w:rsidRPr="00DE5357" w:rsidRDefault="008B2446" w:rsidP="00090866">
            <w:pPr>
              <w:rPr>
                <w:rFonts w:ascii="ae_AlMohanad" w:hAnsi="ae_AlMohanad" w:cs="ae_AlMohanad"/>
                <w:color w:val="000000" w:themeColor="text1"/>
                <w:sz w:val="26"/>
                <w:szCs w:val="26"/>
                <w:rtl/>
                <w:lang w:eastAsia="ar-SA" w:bidi="ar-AE"/>
              </w:rPr>
            </w:pPr>
            <w:r>
              <w:rPr>
                <w:rFonts w:ascii="ae_AlMohanad" w:hAnsi="ae_AlMohanad" w:cs="ae_AlMohanad"/>
                <w:color w:val="000000" w:themeColor="text1"/>
                <w:sz w:val="26"/>
                <w:szCs w:val="26"/>
                <w:rtl/>
                <w:lang w:eastAsia="ar-SA" w:bidi="ar-AE"/>
              </w:rPr>
              <w:t xml:space="preserve">التليفون:          </w:t>
            </w:r>
            <w:r>
              <w:rPr>
                <w:rFonts w:ascii="ae_AlMohanad" w:hAnsi="ae_AlMohanad" w:cs="ae_AlMohanad" w:hint="cs"/>
                <w:color w:val="000000" w:themeColor="text1"/>
                <w:sz w:val="26"/>
                <w:szCs w:val="26"/>
                <w:rtl/>
                <w:lang w:eastAsia="ar-SA" w:bidi="ar-AE"/>
              </w:rPr>
              <w:t xml:space="preserve">    </w:t>
            </w:r>
            <w:r>
              <w:rPr>
                <w:rFonts w:ascii="ae_AlMohanad" w:hAnsi="ae_AlMohanad" w:cs="ae_AlMohanad"/>
                <w:color w:val="000000" w:themeColor="text1"/>
                <w:sz w:val="26"/>
                <w:szCs w:val="26"/>
                <w:rtl/>
                <w:lang w:eastAsia="ar-SA" w:bidi="ar-AE"/>
              </w:rPr>
              <w:t>الفاكس:</w:t>
            </w:r>
            <w:r>
              <w:rPr>
                <w:rFonts w:ascii="ae_AlMohanad" w:hAnsi="ae_AlMohanad" w:cs="ae_AlMohanad" w:hint="cs"/>
                <w:color w:val="000000" w:themeColor="text1"/>
                <w:sz w:val="26"/>
                <w:szCs w:val="26"/>
                <w:rtl/>
                <w:lang w:eastAsia="ar-SA" w:bidi="ar-AE"/>
              </w:rPr>
              <w:t xml:space="preserve">           </w:t>
            </w:r>
            <w:r w:rsidRPr="00DE5357">
              <w:rPr>
                <w:rFonts w:ascii="ae_AlMohanad" w:hAnsi="ae_AlMohanad" w:cs="ae_AlMohanad"/>
                <w:color w:val="000000" w:themeColor="text1"/>
                <w:sz w:val="26"/>
                <w:szCs w:val="26"/>
                <w:rtl/>
                <w:lang w:eastAsia="ar-SA" w:bidi="ar-AE"/>
              </w:rPr>
              <w:t>الموبايل:             البريد الالكتروني:</w:t>
            </w:r>
          </w:p>
          <w:p w14:paraId="34F30049" w14:textId="77777777" w:rsidR="008B2446" w:rsidRPr="00E735BA" w:rsidRDefault="008B2446" w:rsidP="00090866">
            <w:pPr>
              <w:rPr>
                <w:rFonts w:ascii="ae_AlMohanad" w:hAnsi="ae_AlMohanad" w:cs="ae_AlMohanad"/>
                <w:color w:val="000000" w:themeColor="text1"/>
                <w:sz w:val="26"/>
                <w:szCs w:val="26"/>
                <w:u w:val="single"/>
                <w:rtl/>
                <w:lang w:eastAsia="ar-SA" w:bidi="ar-AE"/>
              </w:rPr>
            </w:pPr>
            <w:r w:rsidRPr="00E735BA">
              <w:rPr>
                <w:rFonts w:ascii="ae_AlMohanad" w:hAnsi="ae_AlMohanad" w:cs="ae_AlMohanad"/>
                <w:color w:val="000000" w:themeColor="text1"/>
                <w:sz w:val="26"/>
                <w:szCs w:val="26"/>
                <w:u w:val="single"/>
                <w:rtl/>
                <w:lang w:eastAsia="ar-SA" w:bidi="ar-AE"/>
              </w:rPr>
              <w:t>الثاني:</w:t>
            </w:r>
          </w:p>
          <w:p w14:paraId="695EBC92" w14:textId="77777777" w:rsidR="008B2446" w:rsidRDefault="008B2446" w:rsidP="00090866">
            <w:pPr>
              <w:rPr>
                <w:rFonts w:ascii="ae_AlMohanad" w:hAnsi="ae_AlMohanad" w:cs="ae_AlMohanad"/>
                <w:color w:val="000000" w:themeColor="text1"/>
                <w:sz w:val="26"/>
                <w:szCs w:val="26"/>
                <w:rtl/>
                <w:lang w:eastAsia="ar-SA" w:bidi="ar-AE"/>
              </w:rPr>
            </w:pPr>
            <w:r w:rsidRPr="00DE5357">
              <w:rPr>
                <w:rFonts w:ascii="ae_AlMohanad" w:hAnsi="ae_AlMohanad" w:cs="ae_AlMohanad" w:hint="cs"/>
                <w:color w:val="000000" w:themeColor="text1"/>
                <w:sz w:val="26"/>
                <w:szCs w:val="26"/>
                <w:rtl/>
                <w:lang w:eastAsia="ar-SA" w:bidi="ar-AE"/>
              </w:rPr>
              <w:t>الاسم</w:t>
            </w:r>
            <w:r w:rsidRPr="00DE5357">
              <w:rPr>
                <w:rFonts w:ascii="ae_AlMohanad" w:hAnsi="ae_AlMohanad" w:cs="ae_AlMohanad"/>
                <w:color w:val="000000" w:themeColor="text1"/>
                <w:sz w:val="26"/>
                <w:szCs w:val="26"/>
                <w:rtl/>
                <w:lang w:eastAsia="ar-SA" w:bidi="ar-AE"/>
              </w:rPr>
              <w:t xml:space="preserve"> :                الوظيفة:           </w:t>
            </w:r>
          </w:p>
          <w:p w14:paraId="727514E3" w14:textId="77777777" w:rsidR="008B2446" w:rsidRPr="00DE5357" w:rsidRDefault="008B2446" w:rsidP="00090866">
            <w:pPr>
              <w:rPr>
                <w:rFonts w:ascii="ae_AlMohanad" w:hAnsi="ae_AlMohanad" w:cs="ae_AlMohanad"/>
                <w:color w:val="A6A6A6" w:themeColor="background1" w:themeShade="A6"/>
                <w:sz w:val="26"/>
                <w:szCs w:val="26"/>
                <w:rtl/>
                <w:lang w:eastAsia="ar-SA"/>
              </w:rPr>
            </w:pPr>
            <w:r>
              <w:rPr>
                <w:rFonts w:ascii="ae_AlMohanad" w:hAnsi="ae_AlMohanad" w:cs="ae_AlMohanad"/>
                <w:color w:val="000000" w:themeColor="text1"/>
                <w:sz w:val="26"/>
                <w:szCs w:val="26"/>
                <w:rtl/>
                <w:lang w:eastAsia="ar-SA" w:bidi="ar-AE"/>
              </w:rPr>
              <w:t xml:space="preserve">التليفون:          </w:t>
            </w:r>
            <w:r>
              <w:rPr>
                <w:rFonts w:ascii="ae_AlMohanad" w:hAnsi="ae_AlMohanad" w:cs="ae_AlMohanad" w:hint="cs"/>
                <w:color w:val="000000" w:themeColor="text1"/>
                <w:sz w:val="26"/>
                <w:szCs w:val="26"/>
                <w:rtl/>
                <w:lang w:eastAsia="ar-SA" w:bidi="ar-AE"/>
              </w:rPr>
              <w:t xml:space="preserve">    </w:t>
            </w:r>
            <w:r>
              <w:rPr>
                <w:rFonts w:ascii="ae_AlMohanad" w:hAnsi="ae_AlMohanad" w:cs="ae_AlMohanad"/>
                <w:color w:val="000000" w:themeColor="text1"/>
                <w:sz w:val="26"/>
                <w:szCs w:val="26"/>
                <w:rtl/>
                <w:lang w:eastAsia="ar-SA" w:bidi="ar-AE"/>
              </w:rPr>
              <w:t>الفاكس:</w:t>
            </w:r>
            <w:r>
              <w:rPr>
                <w:rFonts w:ascii="ae_AlMohanad" w:hAnsi="ae_AlMohanad" w:cs="ae_AlMohanad" w:hint="cs"/>
                <w:color w:val="000000" w:themeColor="text1"/>
                <w:sz w:val="26"/>
                <w:szCs w:val="26"/>
                <w:rtl/>
                <w:lang w:eastAsia="ar-SA" w:bidi="ar-AE"/>
              </w:rPr>
              <w:t xml:space="preserve">           </w:t>
            </w:r>
            <w:r w:rsidRPr="00DE5357">
              <w:rPr>
                <w:rFonts w:ascii="ae_AlMohanad" w:hAnsi="ae_AlMohanad" w:cs="ae_AlMohanad"/>
                <w:color w:val="000000" w:themeColor="text1"/>
                <w:sz w:val="26"/>
                <w:szCs w:val="26"/>
                <w:rtl/>
                <w:lang w:eastAsia="ar-SA" w:bidi="ar-AE"/>
              </w:rPr>
              <w:t xml:space="preserve">الموبايل:             </w:t>
            </w:r>
            <w:r>
              <w:rPr>
                <w:rFonts w:ascii="ae_AlMohanad" w:hAnsi="ae_AlMohanad" w:cs="ae_AlMohanad"/>
                <w:color w:val="000000" w:themeColor="text1"/>
                <w:sz w:val="26"/>
                <w:szCs w:val="26"/>
                <w:rtl/>
                <w:lang w:eastAsia="ar-SA" w:bidi="ar-AE"/>
              </w:rPr>
              <w:t>البريد الالكتروني:</w:t>
            </w:r>
          </w:p>
        </w:tc>
      </w:tr>
      <w:tr w:rsidR="008B2446" w:rsidRPr="00DE5357" w14:paraId="793719EC" w14:textId="77777777" w:rsidTr="00090866">
        <w:trPr>
          <w:jc w:val="center"/>
        </w:trPr>
        <w:tc>
          <w:tcPr>
            <w:tcW w:w="4036" w:type="dxa"/>
            <w:vAlign w:val="center"/>
          </w:tcPr>
          <w:p w14:paraId="2E196A2A" w14:textId="77777777" w:rsidR="008B2446" w:rsidRPr="00DE5357" w:rsidRDefault="008B2446" w:rsidP="00090866">
            <w:pPr>
              <w:rPr>
                <w:rFonts w:ascii="ae_AlMohanad" w:hAnsi="ae_AlMohanad" w:cs="ae_AlMohanad"/>
                <w:sz w:val="26"/>
                <w:szCs w:val="26"/>
                <w:lang w:bidi="ar-AE"/>
              </w:rPr>
            </w:pPr>
            <w:r w:rsidRPr="00DE5357">
              <w:rPr>
                <w:rFonts w:ascii="ae_AlMohanad" w:hAnsi="ae_AlMohanad" w:cs="ae_AlMohanad"/>
                <w:sz w:val="26"/>
                <w:szCs w:val="26"/>
                <w:rtl/>
                <w:lang w:bidi="ar-AE"/>
              </w:rPr>
              <w:t xml:space="preserve">مقدم خدمة إمساك سجل الوحدات </w:t>
            </w:r>
            <w:r w:rsidRPr="00DE5357">
              <w:rPr>
                <w:rFonts w:ascii="ae_AlMohanad" w:hAnsi="ae_AlMohanad" w:cs="ae_AlMohanad"/>
                <w:sz w:val="26"/>
                <w:szCs w:val="26"/>
                <w:lang w:bidi="ar-AE"/>
              </w:rPr>
              <w:t>Registrar</w:t>
            </w:r>
          </w:p>
        </w:tc>
        <w:tc>
          <w:tcPr>
            <w:tcW w:w="270" w:type="dxa"/>
          </w:tcPr>
          <w:p w14:paraId="200A9BC9" w14:textId="77777777" w:rsidR="008B2446" w:rsidRPr="00DE5357" w:rsidRDefault="008B2446" w:rsidP="00090866">
            <w:pPr>
              <w:rPr>
                <w:rFonts w:ascii="ae_AlMohanad" w:hAnsi="ae_AlMohanad" w:cs="ae_AlMohanad"/>
                <w:sz w:val="26"/>
                <w:szCs w:val="26"/>
                <w:lang w:eastAsia="ar-SA"/>
              </w:rPr>
            </w:pPr>
            <w:r w:rsidRPr="00DE5357">
              <w:rPr>
                <w:rFonts w:ascii="ae_AlMohanad" w:hAnsi="ae_AlMohanad" w:cs="ae_AlMohanad"/>
                <w:sz w:val="26"/>
                <w:szCs w:val="26"/>
                <w:rtl/>
                <w:lang w:eastAsia="ar-SA"/>
              </w:rPr>
              <w:t>:</w:t>
            </w:r>
          </w:p>
        </w:tc>
        <w:tc>
          <w:tcPr>
            <w:tcW w:w="5925" w:type="dxa"/>
            <w:gridSpan w:val="4"/>
            <w:vAlign w:val="center"/>
          </w:tcPr>
          <w:p w14:paraId="52072F48"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الاسم:</w:t>
            </w:r>
          </w:p>
          <w:p w14:paraId="78ADBF02"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الجنسية:</w:t>
            </w:r>
          </w:p>
          <w:p w14:paraId="3C85B879"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الشكل القانوني:</w:t>
            </w:r>
          </w:p>
          <w:p w14:paraId="7102C076"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عنوان المقر الرئيسي:</w:t>
            </w:r>
          </w:p>
          <w:p w14:paraId="119E6C27" w14:textId="77777777" w:rsidR="008B2446"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 xml:space="preserve">تليفون:        </w:t>
            </w:r>
            <w:r>
              <w:rPr>
                <w:rFonts w:ascii="ae_AlMohanad" w:hAnsi="ae_AlMohanad" w:cs="ae_AlMohanad" w:hint="cs"/>
                <w:color w:val="000000" w:themeColor="text1"/>
                <w:sz w:val="26"/>
                <w:szCs w:val="26"/>
                <w:rtl/>
                <w:lang w:eastAsia="ar-SA"/>
              </w:rPr>
              <w:t xml:space="preserve">     </w:t>
            </w:r>
            <w:r w:rsidRPr="00DE5357">
              <w:rPr>
                <w:rFonts w:ascii="ae_AlMohanad" w:hAnsi="ae_AlMohanad" w:cs="ae_AlMohanad"/>
                <w:color w:val="000000" w:themeColor="text1"/>
                <w:sz w:val="26"/>
                <w:szCs w:val="26"/>
                <w:rtl/>
                <w:lang w:eastAsia="ar-SA"/>
              </w:rPr>
              <w:t xml:space="preserve">   فاكس:         </w:t>
            </w:r>
            <w:r w:rsidRPr="00DE5357">
              <w:rPr>
                <w:rFonts w:ascii="ae_AlMohanad" w:hAnsi="ae_AlMohanad" w:cs="ae_AlMohanad"/>
                <w:color w:val="000000" w:themeColor="text1"/>
                <w:sz w:val="26"/>
                <w:szCs w:val="26"/>
                <w:lang w:eastAsia="ar-SA"/>
              </w:rPr>
              <w:t xml:space="preserve"> </w:t>
            </w:r>
            <w:r w:rsidRPr="00DE5357">
              <w:rPr>
                <w:rFonts w:ascii="ae_AlMohanad" w:hAnsi="ae_AlMohanad" w:cs="ae_AlMohanad"/>
                <w:color w:val="000000" w:themeColor="text1"/>
                <w:sz w:val="26"/>
                <w:szCs w:val="26"/>
                <w:rtl/>
                <w:lang w:eastAsia="ar-SA"/>
              </w:rPr>
              <w:t xml:space="preserve"> </w:t>
            </w:r>
          </w:p>
          <w:p w14:paraId="05A7BC42"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الموقع الالكتروني:</w:t>
            </w:r>
          </w:p>
          <w:p w14:paraId="0EEDEA46" w14:textId="77777777" w:rsidR="008B2446" w:rsidRPr="00DE5357" w:rsidRDefault="008B2446" w:rsidP="00090866">
            <w:pPr>
              <w:rPr>
                <w:rFonts w:ascii="ae_AlMohanad" w:hAnsi="ae_AlMohanad" w:cs="ae_AlMohanad"/>
                <w:color w:val="000000" w:themeColor="text1"/>
                <w:sz w:val="26"/>
                <w:szCs w:val="26"/>
                <w:u w:val="single"/>
                <w:rtl/>
                <w:lang w:eastAsia="ar-SA"/>
              </w:rPr>
            </w:pPr>
            <w:r w:rsidRPr="00DE5357">
              <w:rPr>
                <w:rFonts w:ascii="ae_AlMohanad" w:hAnsi="ae_AlMohanad" w:cs="ae_AlMohanad"/>
                <w:color w:val="000000" w:themeColor="text1"/>
                <w:sz w:val="26"/>
                <w:szCs w:val="26"/>
                <w:u w:val="single"/>
                <w:rtl/>
                <w:lang w:eastAsia="ar-SA" w:bidi="ar-AE"/>
              </w:rPr>
              <w:t>مسئولي الاتصال والتواصل مع الهيئة</w:t>
            </w:r>
            <w:r w:rsidRPr="00DE5357">
              <w:rPr>
                <w:rFonts w:ascii="ae_AlMohanad" w:hAnsi="ae_AlMohanad" w:cs="ae_AlMohanad"/>
                <w:color w:val="000000" w:themeColor="text1"/>
                <w:sz w:val="26"/>
                <w:szCs w:val="26"/>
                <w:u w:val="single"/>
                <w:rtl/>
                <w:lang w:eastAsia="ar-SA"/>
              </w:rPr>
              <w:t>:</w:t>
            </w:r>
          </w:p>
          <w:p w14:paraId="58413F0B" w14:textId="77777777" w:rsidR="008B2446" w:rsidRPr="00E735BA" w:rsidRDefault="008B2446" w:rsidP="00090866">
            <w:pPr>
              <w:rPr>
                <w:rFonts w:ascii="ae_AlMohanad" w:hAnsi="ae_AlMohanad" w:cs="ae_AlMohanad"/>
                <w:color w:val="000000" w:themeColor="text1"/>
                <w:sz w:val="26"/>
                <w:szCs w:val="26"/>
                <w:u w:val="single"/>
                <w:rtl/>
                <w:lang w:eastAsia="ar-SA" w:bidi="ar-AE"/>
              </w:rPr>
            </w:pPr>
            <w:r w:rsidRPr="00E735BA">
              <w:rPr>
                <w:rFonts w:ascii="ae_AlMohanad" w:hAnsi="ae_AlMohanad" w:cs="ae_AlMohanad"/>
                <w:color w:val="000000" w:themeColor="text1"/>
                <w:sz w:val="26"/>
                <w:szCs w:val="26"/>
                <w:u w:val="single"/>
                <w:rtl/>
                <w:lang w:eastAsia="ar-SA" w:bidi="ar-AE"/>
              </w:rPr>
              <w:t>الأول:</w:t>
            </w:r>
          </w:p>
          <w:p w14:paraId="5A1C6B00" w14:textId="77777777" w:rsidR="008B2446" w:rsidRDefault="008B2446" w:rsidP="00090866">
            <w:pPr>
              <w:rPr>
                <w:rFonts w:ascii="ae_AlMohanad" w:hAnsi="ae_AlMohanad" w:cs="ae_AlMohanad"/>
                <w:color w:val="000000" w:themeColor="text1"/>
                <w:sz w:val="26"/>
                <w:szCs w:val="26"/>
                <w:rtl/>
                <w:lang w:eastAsia="ar-SA" w:bidi="ar-AE"/>
              </w:rPr>
            </w:pPr>
            <w:r w:rsidRPr="00DE5357">
              <w:rPr>
                <w:rFonts w:ascii="ae_AlMohanad" w:hAnsi="ae_AlMohanad" w:cs="ae_AlMohanad" w:hint="cs"/>
                <w:color w:val="000000" w:themeColor="text1"/>
                <w:sz w:val="26"/>
                <w:szCs w:val="26"/>
                <w:rtl/>
                <w:lang w:eastAsia="ar-SA" w:bidi="ar-AE"/>
              </w:rPr>
              <w:t>الاسم</w:t>
            </w:r>
            <w:r w:rsidRPr="00DE5357">
              <w:rPr>
                <w:rFonts w:ascii="ae_AlMohanad" w:hAnsi="ae_AlMohanad" w:cs="ae_AlMohanad"/>
                <w:color w:val="000000" w:themeColor="text1"/>
                <w:sz w:val="26"/>
                <w:szCs w:val="26"/>
                <w:rtl/>
                <w:lang w:eastAsia="ar-SA" w:bidi="ar-AE"/>
              </w:rPr>
              <w:t xml:space="preserve"> :                الوظيفة:           </w:t>
            </w:r>
          </w:p>
          <w:p w14:paraId="0F41CF52" w14:textId="77777777" w:rsidR="008B2446" w:rsidRPr="00DE5357" w:rsidRDefault="008B2446" w:rsidP="00090866">
            <w:pPr>
              <w:rPr>
                <w:rFonts w:ascii="ae_AlMohanad" w:hAnsi="ae_AlMohanad" w:cs="ae_AlMohanad"/>
                <w:color w:val="000000" w:themeColor="text1"/>
                <w:sz w:val="26"/>
                <w:szCs w:val="26"/>
                <w:rtl/>
                <w:lang w:eastAsia="ar-SA" w:bidi="ar-AE"/>
              </w:rPr>
            </w:pPr>
            <w:r>
              <w:rPr>
                <w:rFonts w:ascii="ae_AlMohanad" w:hAnsi="ae_AlMohanad" w:cs="ae_AlMohanad"/>
                <w:color w:val="000000" w:themeColor="text1"/>
                <w:sz w:val="26"/>
                <w:szCs w:val="26"/>
                <w:rtl/>
                <w:lang w:eastAsia="ar-SA" w:bidi="ar-AE"/>
              </w:rPr>
              <w:lastRenderedPageBreak/>
              <w:t xml:space="preserve">التليفون:          </w:t>
            </w:r>
            <w:r>
              <w:rPr>
                <w:rFonts w:ascii="ae_AlMohanad" w:hAnsi="ae_AlMohanad" w:cs="ae_AlMohanad" w:hint="cs"/>
                <w:color w:val="000000" w:themeColor="text1"/>
                <w:sz w:val="26"/>
                <w:szCs w:val="26"/>
                <w:rtl/>
                <w:lang w:eastAsia="ar-SA" w:bidi="ar-AE"/>
              </w:rPr>
              <w:t xml:space="preserve">    </w:t>
            </w:r>
            <w:r>
              <w:rPr>
                <w:rFonts w:ascii="ae_AlMohanad" w:hAnsi="ae_AlMohanad" w:cs="ae_AlMohanad"/>
                <w:color w:val="000000" w:themeColor="text1"/>
                <w:sz w:val="26"/>
                <w:szCs w:val="26"/>
                <w:rtl/>
                <w:lang w:eastAsia="ar-SA" w:bidi="ar-AE"/>
              </w:rPr>
              <w:t>الفاكس:</w:t>
            </w:r>
            <w:r>
              <w:rPr>
                <w:rFonts w:ascii="ae_AlMohanad" w:hAnsi="ae_AlMohanad" w:cs="ae_AlMohanad" w:hint="cs"/>
                <w:color w:val="000000" w:themeColor="text1"/>
                <w:sz w:val="26"/>
                <w:szCs w:val="26"/>
                <w:rtl/>
                <w:lang w:eastAsia="ar-SA" w:bidi="ar-AE"/>
              </w:rPr>
              <w:t xml:space="preserve">           </w:t>
            </w:r>
            <w:r w:rsidRPr="00DE5357">
              <w:rPr>
                <w:rFonts w:ascii="ae_AlMohanad" w:hAnsi="ae_AlMohanad" w:cs="ae_AlMohanad"/>
                <w:color w:val="000000" w:themeColor="text1"/>
                <w:sz w:val="26"/>
                <w:szCs w:val="26"/>
                <w:rtl/>
                <w:lang w:eastAsia="ar-SA" w:bidi="ar-AE"/>
              </w:rPr>
              <w:t>الموبايل:             البريد الالكتروني:</w:t>
            </w:r>
          </w:p>
          <w:p w14:paraId="6ABB3AFA" w14:textId="77777777" w:rsidR="008B2446" w:rsidRPr="00E735BA" w:rsidRDefault="008B2446" w:rsidP="00090866">
            <w:pPr>
              <w:rPr>
                <w:rFonts w:ascii="ae_AlMohanad" w:hAnsi="ae_AlMohanad" w:cs="ae_AlMohanad"/>
                <w:color w:val="000000" w:themeColor="text1"/>
                <w:sz w:val="26"/>
                <w:szCs w:val="26"/>
                <w:u w:val="single"/>
                <w:rtl/>
                <w:lang w:eastAsia="ar-SA" w:bidi="ar-AE"/>
              </w:rPr>
            </w:pPr>
            <w:r w:rsidRPr="00E735BA">
              <w:rPr>
                <w:rFonts w:ascii="ae_AlMohanad" w:hAnsi="ae_AlMohanad" w:cs="ae_AlMohanad"/>
                <w:color w:val="000000" w:themeColor="text1"/>
                <w:sz w:val="26"/>
                <w:szCs w:val="26"/>
                <w:u w:val="single"/>
                <w:rtl/>
                <w:lang w:eastAsia="ar-SA" w:bidi="ar-AE"/>
              </w:rPr>
              <w:t>الثاني:</w:t>
            </w:r>
          </w:p>
          <w:p w14:paraId="2BD27FE2" w14:textId="77777777" w:rsidR="008B2446" w:rsidRDefault="008B2446" w:rsidP="00090866">
            <w:pPr>
              <w:rPr>
                <w:rFonts w:ascii="ae_AlMohanad" w:hAnsi="ae_AlMohanad" w:cs="ae_AlMohanad"/>
                <w:color w:val="000000" w:themeColor="text1"/>
                <w:sz w:val="26"/>
                <w:szCs w:val="26"/>
                <w:rtl/>
                <w:lang w:eastAsia="ar-SA" w:bidi="ar-AE"/>
              </w:rPr>
            </w:pPr>
            <w:r w:rsidRPr="00DE5357">
              <w:rPr>
                <w:rFonts w:ascii="ae_AlMohanad" w:hAnsi="ae_AlMohanad" w:cs="ae_AlMohanad" w:hint="cs"/>
                <w:color w:val="000000" w:themeColor="text1"/>
                <w:sz w:val="26"/>
                <w:szCs w:val="26"/>
                <w:rtl/>
                <w:lang w:eastAsia="ar-SA" w:bidi="ar-AE"/>
              </w:rPr>
              <w:t>الاسم</w:t>
            </w:r>
            <w:r w:rsidRPr="00DE5357">
              <w:rPr>
                <w:rFonts w:ascii="ae_AlMohanad" w:hAnsi="ae_AlMohanad" w:cs="ae_AlMohanad"/>
                <w:color w:val="000000" w:themeColor="text1"/>
                <w:sz w:val="26"/>
                <w:szCs w:val="26"/>
                <w:rtl/>
                <w:lang w:eastAsia="ar-SA" w:bidi="ar-AE"/>
              </w:rPr>
              <w:t xml:space="preserve"> :                الوظيفة:           </w:t>
            </w:r>
          </w:p>
          <w:p w14:paraId="4580CCA1" w14:textId="77777777" w:rsidR="008B2446" w:rsidRPr="00BD3929" w:rsidRDefault="008B2446" w:rsidP="00090866">
            <w:pPr>
              <w:rPr>
                <w:rFonts w:ascii="ae_AlMohanad" w:hAnsi="ae_AlMohanad" w:cs="ae_AlMohanad"/>
                <w:color w:val="000000" w:themeColor="text1"/>
                <w:sz w:val="26"/>
                <w:szCs w:val="26"/>
                <w:rtl/>
                <w:lang w:eastAsia="ar-SA" w:bidi="ar-AE"/>
              </w:rPr>
            </w:pPr>
            <w:r>
              <w:rPr>
                <w:rFonts w:ascii="ae_AlMohanad" w:hAnsi="ae_AlMohanad" w:cs="ae_AlMohanad"/>
                <w:color w:val="000000" w:themeColor="text1"/>
                <w:sz w:val="26"/>
                <w:szCs w:val="26"/>
                <w:rtl/>
                <w:lang w:eastAsia="ar-SA" w:bidi="ar-AE"/>
              </w:rPr>
              <w:t xml:space="preserve">التليفون:          </w:t>
            </w:r>
            <w:r>
              <w:rPr>
                <w:rFonts w:ascii="ae_AlMohanad" w:hAnsi="ae_AlMohanad" w:cs="ae_AlMohanad" w:hint="cs"/>
                <w:color w:val="000000" w:themeColor="text1"/>
                <w:sz w:val="26"/>
                <w:szCs w:val="26"/>
                <w:rtl/>
                <w:lang w:eastAsia="ar-SA" w:bidi="ar-AE"/>
              </w:rPr>
              <w:t xml:space="preserve">    </w:t>
            </w:r>
            <w:r>
              <w:rPr>
                <w:rFonts w:ascii="ae_AlMohanad" w:hAnsi="ae_AlMohanad" w:cs="ae_AlMohanad"/>
                <w:color w:val="000000" w:themeColor="text1"/>
                <w:sz w:val="26"/>
                <w:szCs w:val="26"/>
                <w:rtl/>
                <w:lang w:eastAsia="ar-SA" w:bidi="ar-AE"/>
              </w:rPr>
              <w:t>الفاكس:</w:t>
            </w:r>
            <w:r>
              <w:rPr>
                <w:rFonts w:ascii="ae_AlMohanad" w:hAnsi="ae_AlMohanad" w:cs="ae_AlMohanad" w:hint="cs"/>
                <w:color w:val="000000" w:themeColor="text1"/>
                <w:sz w:val="26"/>
                <w:szCs w:val="26"/>
                <w:rtl/>
                <w:lang w:eastAsia="ar-SA" w:bidi="ar-AE"/>
              </w:rPr>
              <w:t xml:space="preserve">           </w:t>
            </w:r>
            <w:r w:rsidRPr="00DE5357">
              <w:rPr>
                <w:rFonts w:ascii="ae_AlMohanad" w:hAnsi="ae_AlMohanad" w:cs="ae_AlMohanad"/>
                <w:color w:val="000000" w:themeColor="text1"/>
                <w:sz w:val="26"/>
                <w:szCs w:val="26"/>
                <w:rtl/>
                <w:lang w:eastAsia="ar-SA" w:bidi="ar-AE"/>
              </w:rPr>
              <w:t xml:space="preserve">الموبايل:             </w:t>
            </w:r>
            <w:r>
              <w:rPr>
                <w:rFonts w:ascii="ae_AlMohanad" w:hAnsi="ae_AlMohanad" w:cs="ae_AlMohanad"/>
                <w:color w:val="000000" w:themeColor="text1"/>
                <w:sz w:val="26"/>
                <w:szCs w:val="26"/>
                <w:rtl/>
                <w:lang w:eastAsia="ar-SA" w:bidi="ar-AE"/>
              </w:rPr>
              <w:t>البريد الالكتروني:</w:t>
            </w:r>
          </w:p>
        </w:tc>
      </w:tr>
      <w:tr w:rsidR="008B2446" w:rsidRPr="00DE5357" w14:paraId="666AC7FD" w14:textId="77777777" w:rsidTr="00090866">
        <w:trPr>
          <w:jc w:val="center"/>
        </w:trPr>
        <w:tc>
          <w:tcPr>
            <w:tcW w:w="4036" w:type="dxa"/>
            <w:vAlign w:val="center"/>
          </w:tcPr>
          <w:p w14:paraId="51EA5FFB" w14:textId="77777777" w:rsidR="008B2446" w:rsidRPr="00DE5357" w:rsidRDefault="008B2446" w:rsidP="00090866">
            <w:pPr>
              <w:rPr>
                <w:rFonts w:ascii="ae_AlMohanad" w:hAnsi="ae_AlMohanad" w:cs="ae_AlMohanad"/>
                <w:sz w:val="26"/>
                <w:szCs w:val="26"/>
                <w:rtl/>
                <w:lang w:bidi="ar-AE"/>
              </w:rPr>
            </w:pPr>
            <w:r w:rsidRPr="00DE5357">
              <w:rPr>
                <w:rFonts w:ascii="ae_AlMohanad" w:hAnsi="ae_AlMohanad" w:cs="ae_AlMohanad"/>
                <w:sz w:val="26"/>
                <w:szCs w:val="26"/>
                <w:rtl/>
                <w:lang w:bidi="ar-AE"/>
              </w:rPr>
              <w:lastRenderedPageBreak/>
              <w:t>مدقق حسابات الصندوق</w:t>
            </w:r>
            <w:r w:rsidRPr="00DE5357">
              <w:rPr>
                <w:rFonts w:ascii="ae_AlMohanad" w:hAnsi="ae_AlMohanad" w:cs="ae_AlMohanad"/>
                <w:sz w:val="26"/>
                <w:szCs w:val="26"/>
                <w:lang w:bidi="ar-AE"/>
              </w:rPr>
              <w:t xml:space="preserve">Auditor </w:t>
            </w:r>
          </w:p>
        </w:tc>
        <w:tc>
          <w:tcPr>
            <w:tcW w:w="270" w:type="dxa"/>
          </w:tcPr>
          <w:p w14:paraId="2770F3BB" w14:textId="77777777" w:rsidR="008B2446" w:rsidRPr="00DE5357" w:rsidRDefault="008B2446" w:rsidP="00090866">
            <w:pPr>
              <w:rPr>
                <w:rFonts w:ascii="ae_AlMohanad" w:hAnsi="ae_AlMohanad" w:cs="ae_AlMohanad"/>
                <w:sz w:val="26"/>
                <w:szCs w:val="26"/>
                <w:lang w:eastAsia="ar-SA"/>
              </w:rPr>
            </w:pPr>
            <w:r w:rsidRPr="00DE5357">
              <w:rPr>
                <w:rFonts w:ascii="ae_AlMohanad" w:hAnsi="ae_AlMohanad" w:cs="ae_AlMohanad"/>
                <w:sz w:val="26"/>
                <w:szCs w:val="26"/>
                <w:rtl/>
                <w:lang w:eastAsia="ar-SA"/>
              </w:rPr>
              <w:t>:</w:t>
            </w:r>
          </w:p>
        </w:tc>
        <w:tc>
          <w:tcPr>
            <w:tcW w:w="5925" w:type="dxa"/>
            <w:gridSpan w:val="4"/>
            <w:vAlign w:val="center"/>
          </w:tcPr>
          <w:p w14:paraId="334314B7"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الاسم:</w:t>
            </w:r>
          </w:p>
          <w:p w14:paraId="2F7E8AC5"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الجنسية:</w:t>
            </w:r>
          </w:p>
          <w:p w14:paraId="249E7CB0"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الشكل القانوني:</w:t>
            </w:r>
          </w:p>
          <w:p w14:paraId="6F222C99"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عنوان المقر الرئيسي:</w:t>
            </w:r>
          </w:p>
          <w:p w14:paraId="0D15E06C" w14:textId="77777777" w:rsidR="008B2446"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 xml:space="preserve">تليفون:        </w:t>
            </w:r>
            <w:r>
              <w:rPr>
                <w:rFonts w:ascii="ae_AlMohanad" w:hAnsi="ae_AlMohanad" w:cs="ae_AlMohanad" w:hint="cs"/>
                <w:color w:val="000000" w:themeColor="text1"/>
                <w:sz w:val="26"/>
                <w:szCs w:val="26"/>
                <w:rtl/>
                <w:lang w:eastAsia="ar-SA"/>
              </w:rPr>
              <w:t xml:space="preserve">     </w:t>
            </w:r>
            <w:r w:rsidRPr="00DE5357">
              <w:rPr>
                <w:rFonts w:ascii="ae_AlMohanad" w:hAnsi="ae_AlMohanad" w:cs="ae_AlMohanad"/>
                <w:color w:val="000000" w:themeColor="text1"/>
                <w:sz w:val="26"/>
                <w:szCs w:val="26"/>
                <w:rtl/>
                <w:lang w:eastAsia="ar-SA"/>
              </w:rPr>
              <w:t xml:space="preserve">   فاكس:         </w:t>
            </w:r>
            <w:r w:rsidRPr="00DE5357">
              <w:rPr>
                <w:rFonts w:ascii="ae_AlMohanad" w:hAnsi="ae_AlMohanad" w:cs="ae_AlMohanad"/>
                <w:color w:val="000000" w:themeColor="text1"/>
                <w:sz w:val="26"/>
                <w:szCs w:val="26"/>
                <w:lang w:eastAsia="ar-SA"/>
              </w:rPr>
              <w:t xml:space="preserve"> </w:t>
            </w:r>
            <w:r w:rsidRPr="00DE5357">
              <w:rPr>
                <w:rFonts w:ascii="ae_AlMohanad" w:hAnsi="ae_AlMohanad" w:cs="ae_AlMohanad"/>
                <w:color w:val="000000" w:themeColor="text1"/>
                <w:sz w:val="26"/>
                <w:szCs w:val="26"/>
                <w:rtl/>
                <w:lang w:eastAsia="ar-SA"/>
              </w:rPr>
              <w:t xml:space="preserve"> </w:t>
            </w:r>
          </w:p>
          <w:p w14:paraId="1B4F4602"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الموقع الالكتروني:</w:t>
            </w:r>
          </w:p>
          <w:p w14:paraId="4B3D8C19" w14:textId="77777777" w:rsidR="008B2446" w:rsidRPr="00DE5357" w:rsidRDefault="008B2446" w:rsidP="00090866">
            <w:pPr>
              <w:rPr>
                <w:rFonts w:ascii="ae_AlMohanad" w:hAnsi="ae_AlMohanad" w:cs="ae_AlMohanad"/>
                <w:color w:val="000000" w:themeColor="text1"/>
                <w:sz w:val="26"/>
                <w:szCs w:val="26"/>
                <w:u w:val="single"/>
                <w:rtl/>
                <w:lang w:eastAsia="ar-SA"/>
              </w:rPr>
            </w:pPr>
            <w:r w:rsidRPr="00DE5357">
              <w:rPr>
                <w:rFonts w:ascii="ae_AlMohanad" w:hAnsi="ae_AlMohanad" w:cs="ae_AlMohanad"/>
                <w:color w:val="000000" w:themeColor="text1"/>
                <w:sz w:val="26"/>
                <w:szCs w:val="26"/>
                <w:u w:val="single"/>
                <w:rtl/>
                <w:lang w:eastAsia="ar-SA" w:bidi="ar-AE"/>
              </w:rPr>
              <w:t>مسئولي الاتصال والتواصل مع الهيئة</w:t>
            </w:r>
            <w:r w:rsidRPr="00DE5357">
              <w:rPr>
                <w:rFonts w:ascii="ae_AlMohanad" w:hAnsi="ae_AlMohanad" w:cs="ae_AlMohanad"/>
                <w:color w:val="000000" w:themeColor="text1"/>
                <w:sz w:val="26"/>
                <w:szCs w:val="26"/>
                <w:u w:val="single"/>
                <w:rtl/>
                <w:lang w:eastAsia="ar-SA"/>
              </w:rPr>
              <w:t>:</w:t>
            </w:r>
          </w:p>
          <w:p w14:paraId="13347EF7" w14:textId="77777777" w:rsidR="008B2446" w:rsidRPr="00E735BA" w:rsidRDefault="008B2446" w:rsidP="00090866">
            <w:pPr>
              <w:rPr>
                <w:rFonts w:ascii="ae_AlMohanad" w:hAnsi="ae_AlMohanad" w:cs="ae_AlMohanad"/>
                <w:color w:val="000000" w:themeColor="text1"/>
                <w:sz w:val="26"/>
                <w:szCs w:val="26"/>
                <w:u w:val="single"/>
                <w:rtl/>
                <w:lang w:eastAsia="ar-SA" w:bidi="ar-AE"/>
              </w:rPr>
            </w:pPr>
            <w:r w:rsidRPr="00E735BA">
              <w:rPr>
                <w:rFonts w:ascii="ae_AlMohanad" w:hAnsi="ae_AlMohanad" w:cs="ae_AlMohanad"/>
                <w:color w:val="000000" w:themeColor="text1"/>
                <w:sz w:val="26"/>
                <w:szCs w:val="26"/>
                <w:u w:val="single"/>
                <w:rtl/>
                <w:lang w:eastAsia="ar-SA" w:bidi="ar-AE"/>
              </w:rPr>
              <w:t>الأول:</w:t>
            </w:r>
          </w:p>
          <w:p w14:paraId="5FF78213" w14:textId="77777777" w:rsidR="008B2446" w:rsidRDefault="008B2446" w:rsidP="00090866">
            <w:pPr>
              <w:rPr>
                <w:rFonts w:ascii="ae_AlMohanad" w:hAnsi="ae_AlMohanad" w:cs="ae_AlMohanad"/>
                <w:color w:val="000000" w:themeColor="text1"/>
                <w:sz w:val="26"/>
                <w:szCs w:val="26"/>
                <w:rtl/>
                <w:lang w:eastAsia="ar-SA" w:bidi="ar-AE"/>
              </w:rPr>
            </w:pPr>
            <w:r w:rsidRPr="00DE5357">
              <w:rPr>
                <w:rFonts w:ascii="ae_AlMohanad" w:hAnsi="ae_AlMohanad" w:cs="ae_AlMohanad" w:hint="cs"/>
                <w:color w:val="000000" w:themeColor="text1"/>
                <w:sz w:val="26"/>
                <w:szCs w:val="26"/>
                <w:rtl/>
                <w:lang w:eastAsia="ar-SA" w:bidi="ar-AE"/>
              </w:rPr>
              <w:t>الاسم</w:t>
            </w:r>
            <w:r w:rsidRPr="00DE5357">
              <w:rPr>
                <w:rFonts w:ascii="ae_AlMohanad" w:hAnsi="ae_AlMohanad" w:cs="ae_AlMohanad"/>
                <w:color w:val="000000" w:themeColor="text1"/>
                <w:sz w:val="26"/>
                <w:szCs w:val="26"/>
                <w:rtl/>
                <w:lang w:eastAsia="ar-SA" w:bidi="ar-AE"/>
              </w:rPr>
              <w:t xml:space="preserve"> :                الوظيفة:           </w:t>
            </w:r>
          </w:p>
          <w:p w14:paraId="35460385" w14:textId="77777777" w:rsidR="008B2446" w:rsidRPr="00DE5357" w:rsidRDefault="008B2446" w:rsidP="00090866">
            <w:pPr>
              <w:rPr>
                <w:rFonts w:ascii="ae_AlMohanad" w:hAnsi="ae_AlMohanad" w:cs="ae_AlMohanad"/>
                <w:color w:val="000000" w:themeColor="text1"/>
                <w:sz w:val="26"/>
                <w:szCs w:val="26"/>
                <w:rtl/>
                <w:lang w:eastAsia="ar-SA" w:bidi="ar-AE"/>
              </w:rPr>
            </w:pPr>
            <w:r>
              <w:rPr>
                <w:rFonts w:ascii="ae_AlMohanad" w:hAnsi="ae_AlMohanad" w:cs="ae_AlMohanad"/>
                <w:color w:val="000000" w:themeColor="text1"/>
                <w:sz w:val="26"/>
                <w:szCs w:val="26"/>
                <w:rtl/>
                <w:lang w:eastAsia="ar-SA" w:bidi="ar-AE"/>
              </w:rPr>
              <w:t xml:space="preserve">التليفون:          </w:t>
            </w:r>
            <w:r>
              <w:rPr>
                <w:rFonts w:ascii="ae_AlMohanad" w:hAnsi="ae_AlMohanad" w:cs="ae_AlMohanad" w:hint="cs"/>
                <w:color w:val="000000" w:themeColor="text1"/>
                <w:sz w:val="26"/>
                <w:szCs w:val="26"/>
                <w:rtl/>
                <w:lang w:eastAsia="ar-SA" w:bidi="ar-AE"/>
              </w:rPr>
              <w:t xml:space="preserve">    </w:t>
            </w:r>
            <w:r>
              <w:rPr>
                <w:rFonts w:ascii="ae_AlMohanad" w:hAnsi="ae_AlMohanad" w:cs="ae_AlMohanad"/>
                <w:color w:val="000000" w:themeColor="text1"/>
                <w:sz w:val="26"/>
                <w:szCs w:val="26"/>
                <w:rtl/>
                <w:lang w:eastAsia="ar-SA" w:bidi="ar-AE"/>
              </w:rPr>
              <w:t>الفاكس:</w:t>
            </w:r>
            <w:r>
              <w:rPr>
                <w:rFonts w:ascii="ae_AlMohanad" w:hAnsi="ae_AlMohanad" w:cs="ae_AlMohanad" w:hint="cs"/>
                <w:color w:val="000000" w:themeColor="text1"/>
                <w:sz w:val="26"/>
                <w:szCs w:val="26"/>
                <w:rtl/>
                <w:lang w:eastAsia="ar-SA" w:bidi="ar-AE"/>
              </w:rPr>
              <w:t xml:space="preserve">           </w:t>
            </w:r>
            <w:r w:rsidRPr="00DE5357">
              <w:rPr>
                <w:rFonts w:ascii="ae_AlMohanad" w:hAnsi="ae_AlMohanad" w:cs="ae_AlMohanad"/>
                <w:color w:val="000000" w:themeColor="text1"/>
                <w:sz w:val="26"/>
                <w:szCs w:val="26"/>
                <w:rtl/>
                <w:lang w:eastAsia="ar-SA" w:bidi="ar-AE"/>
              </w:rPr>
              <w:t>الموبايل:             البريد الالكتروني:</w:t>
            </w:r>
          </w:p>
          <w:p w14:paraId="5A01DF61" w14:textId="77777777" w:rsidR="008B2446" w:rsidRPr="00E735BA" w:rsidRDefault="008B2446" w:rsidP="00090866">
            <w:pPr>
              <w:rPr>
                <w:rFonts w:ascii="ae_AlMohanad" w:hAnsi="ae_AlMohanad" w:cs="ae_AlMohanad"/>
                <w:color w:val="000000" w:themeColor="text1"/>
                <w:sz w:val="26"/>
                <w:szCs w:val="26"/>
                <w:u w:val="single"/>
                <w:rtl/>
                <w:lang w:eastAsia="ar-SA" w:bidi="ar-AE"/>
              </w:rPr>
            </w:pPr>
            <w:r w:rsidRPr="00E735BA">
              <w:rPr>
                <w:rFonts w:ascii="ae_AlMohanad" w:hAnsi="ae_AlMohanad" w:cs="ae_AlMohanad"/>
                <w:color w:val="000000" w:themeColor="text1"/>
                <w:sz w:val="26"/>
                <w:szCs w:val="26"/>
                <w:u w:val="single"/>
                <w:rtl/>
                <w:lang w:eastAsia="ar-SA" w:bidi="ar-AE"/>
              </w:rPr>
              <w:t>الثاني:</w:t>
            </w:r>
          </w:p>
          <w:p w14:paraId="14E372D1" w14:textId="77777777" w:rsidR="008B2446" w:rsidRDefault="008B2446" w:rsidP="00090866">
            <w:pPr>
              <w:rPr>
                <w:rFonts w:ascii="ae_AlMohanad" w:hAnsi="ae_AlMohanad" w:cs="ae_AlMohanad"/>
                <w:color w:val="000000" w:themeColor="text1"/>
                <w:sz w:val="26"/>
                <w:szCs w:val="26"/>
                <w:rtl/>
                <w:lang w:eastAsia="ar-SA" w:bidi="ar-AE"/>
              </w:rPr>
            </w:pPr>
            <w:r w:rsidRPr="00DE5357">
              <w:rPr>
                <w:rFonts w:ascii="ae_AlMohanad" w:hAnsi="ae_AlMohanad" w:cs="ae_AlMohanad" w:hint="cs"/>
                <w:color w:val="000000" w:themeColor="text1"/>
                <w:sz w:val="26"/>
                <w:szCs w:val="26"/>
                <w:rtl/>
                <w:lang w:eastAsia="ar-SA" w:bidi="ar-AE"/>
              </w:rPr>
              <w:t>الاسم</w:t>
            </w:r>
            <w:r w:rsidRPr="00DE5357">
              <w:rPr>
                <w:rFonts w:ascii="ae_AlMohanad" w:hAnsi="ae_AlMohanad" w:cs="ae_AlMohanad"/>
                <w:color w:val="000000" w:themeColor="text1"/>
                <w:sz w:val="26"/>
                <w:szCs w:val="26"/>
                <w:rtl/>
                <w:lang w:eastAsia="ar-SA" w:bidi="ar-AE"/>
              </w:rPr>
              <w:t xml:space="preserve"> :                الوظيفة:           </w:t>
            </w:r>
          </w:p>
          <w:p w14:paraId="74B888F3" w14:textId="77777777" w:rsidR="008B2446" w:rsidRPr="00DE5357" w:rsidRDefault="008B2446" w:rsidP="00090866">
            <w:pPr>
              <w:rPr>
                <w:rFonts w:ascii="ae_AlMohanad" w:hAnsi="ae_AlMohanad" w:cs="ae_AlMohanad"/>
                <w:color w:val="A6A6A6" w:themeColor="background1" w:themeShade="A6"/>
                <w:sz w:val="26"/>
                <w:szCs w:val="26"/>
                <w:rtl/>
                <w:lang w:eastAsia="ar-SA"/>
              </w:rPr>
            </w:pPr>
            <w:r>
              <w:rPr>
                <w:rFonts w:ascii="ae_AlMohanad" w:hAnsi="ae_AlMohanad" w:cs="ae_AlMohanad"/>
                <w:color w:val="000000" w:themeColor="text1"/>
                <w:sz w:val="26"/>
                <w:szCs w:val="26"/>
                <w:rtl/>
                <w:lang w:eastAsia="ar-SA" w:bidi="ar-AE"/>
              </w:rPr>
              <w:t xml:space="preserve">التليفون:          </w:t>
            </w:r>
            <w:r>
              <w:rPr>
                <w:rFonts w:ascii="ae_AlMohanad" w:hAnsi="ae_AlMohanad" w:cs="ae_AlMohanad" w:hint="cs"/>
                <w:color w:val="000000" w:themeColor="text1"/>
                <w:sz w:val="26"/>
                <w:szCs w:val="26"/>
                <w:rtl/>
                <w:lang w:eastAsia="ar-SA" w:bidi="ar-AE"/>
              </w:rPr>
              <w:t xml:space="preserve">    </w:t>
            </w:r>
            <w:r>
              <w:rPr>
                <w:rFonts w:ascii="ae_AlMohanad" w:hAnsi="ae_AlMohanad" w:cs="ae_AlMohanad"/>
                <w:color w:val="000000" w:themeColor="text1"/>
                <w:sz w:val="26"/>
                <w:szCs w:val="26"/>
                <w:rtl/>
                <w:lang w:eastAsia="ar-SA" w:bidi="ar-AE"/>
              </w:rPr>
              <w:t>الفاكس:</w:t>
            </w:r>
            <w:r>
              <w:rPr>
                <w:rFonts w:ascii="ae_AlMohanad" w:hAnsi="ae_AlMohanad" w:cs="ae_AlMohanad" w:hint="cs"/>
                <w:color w:val="000000" w:themeColor="text1"/>
                <w:sz w:val="26"/>
                <w:szCs w:val="26"/>
                <w:rtl/>
                <w:lang w:eastAsia="ar-SA" w:bidi="ar-AE"/>
              </w:rPr>
              <w:t xml:space="preserve">           </w:t>
            </w:r>
            <w:r w:rsidRPr="00DE5357">
              <w:rPr>
                <w:rFonts w:ascii="ae_AlMohanad" w:hAnsi="ae_AlMohanad" w:cs="ae_AlMohanad"/>
                <w:color w:val="000000" w:themeColor="text1"/>
                <w:sz w:val="26"/>
                <w:szCs w:val="26"/>
                <w:rtl/>
                <w:lang w:eastAsia="ar-SA" w:bidi="ar-AE"/>
              </w:rPr>
              <w:t xml:space="preserve">الموبايل:             </w:t>
            </w:r>
            <w:r>
              <w:rPr>
                <w:rFonts w:ascii="ae_AlMohanad" w:hAnsi="ae_AlMohanad" w:cs="ae_AlMohanad"/>
                <w:color w:val="000000" w:themeColor="text1"/>
                <w:sz w:val="26"/>
                <w:szCs w:val="26"/>
                <w:rtl/>
                <w:lang w:eastAsia="ar-SA" w:bidi="ar-AE"/>
              </w:rPr>
              <w:t>البريد الالكتروني:</w:t>
            </w:r>
          </w:p>
        </w:tc>
      </w:tr>
      <w:tr w:rsidR="008B2446" w:rsidRPr="00DE5357" w14:paraId="1ABBC94B" w14:textId="77777777" w:rsidTr="00090866">
        <w:trPr>
          <w:jc w:val="center"/>
        </w:trPr>
        <w:tc>
          <w:tcPr>
            <w:tcW w:w="4036" w:type="dxa"/>
            <w:vAlign w:val="center"/>
          </w:tcPr>
          <w:p w14:paraId="29871C8A" w14:textId="77777777" w:rsidR="008B2446" w:rsidRPr="00DE5357" w:rsidRDefault="008B2446" w:rsidP="00090866">
            <w:pPr>
              <w:rPr>
                <w:rFonts w:ascii="ae_AlMohanad" w:hAnsi="ae_AlMohanad" w:cs="ae_AlMohanad"/>
                <w:sz w:val="26"/>
                <w:szCs w:val="26"/>
                <w:lang w:bidi="ar-AE"/>
              </w:rPr>
            </w:pPr>
            <w:r w:rsidRPr="00DE5357">
              <w:rPr>
                <w:rFonts w:ascii="ae_AlMohanad" w:hAnsi="ae_AlMohanad" w:cs="ae_AlMohanad"/>
                <w:sz w:val="26"/>
                <w:szCs w:val="26"/>
                <w:rtl/>
                <w:lang w:bidi="ar-AE"/>
              </w:rPr>
              <w:t xml:space="preserve">المستشار القانوني للصندوق </w:t>
            </w:r>
            <w:r w:rsidRPr="00DE5357">
              <w:rPr>
                <w:rFonts w:ascii="ae_AlMohanad" w:hAnsi="ae_AlMohanad" w:cs="ae_AlMohanad"/>
                <w:sz w:val="26"/>
                <w:szCs w:val="26"/>
                <w:lang w:bidi="ar-AE"/>
              </w:rPr>
              <w:t>Legal Advisor</w:t>
            </w:r>
          </w:p>
        </w:tc>
        <w:tc>
          <w:tcPr>
            <w:tcW w:w="270" w:type="dxa"/>
          </w:tcPr>
          <w:p w14:paraId="3F5E95A0" w14:textId="77777777" w:rsidR="008B2446" w:rsidRPr="00DE5357" w:rsidRDefault="008B2446" w:rsidP="00090866">
            <w:pPr>
              <w:rPr>
                <w:rFonts w:ascii="ae_AlMohanad" w:hAnsi="ae_AlMohanad" w:cs="ae_AlMohanad"/>
                <w:sz w:val="26"/>
                <w:szCs w:val="26"/>
                <w:lang w:eastAsia="ar-SA"/>
              </w:rPr>
            </w:pPr>
            <w:r w:rsidRPr="00DE5357">
              <w:rPr>
                <w:rFonts w:ascii="ae_AlMohanad" w:hAnsi="ae_AlMohanad" w:cs="ae_AlMohanad"/>
                <w:sz w:val="26"/>
                <w:szCs w:val="26"/>
                <w:rtl/>
                <w:lang w:eastAsia="ar-SA"/>
              </w:rPr>
              <w:t>:</w:t>
            </w:r>
          </w:p>
        </w:tc>
        <w:tc>
          <w:tcPr>
            <w:tcW w:w="5925" w:type="dxa"/>
            <w:gridSpan w:val="4"/>
            <w:vAlign w:val="center"/>
          </w:tcPr>
          <w:p w14:paraId="2A9EFD82"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الاسم:</w:t>
            </w:r>
          </w:p>
          <w:p w14:paraId="30702AA9"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الجنسية:</w:t>
            </w:r>
          </w:p>
          <w:p w14:paraId="5A216557"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الشكل القانوني:</w:t>
            </w:r>
          </w:p>
          <w:p w14:paraId="4E39B38A"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عنوان المقر الرئيسي:</w:t>
            </w:r>
          </w:p>
          <w:p w14:paraId="16A9956B" w14:textId="77777777" w:rsidR="008B2446"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 xml:space="preserve">تليفون:        </w:t>
            </w:r>
            <w:r>
              <w:rPr>
                <w:rFonts w:ascii="ae_AlMohanad" w:hAnsi="ae_AlMohanad" w:cs="ae_AlMohanad" w:hint="cs"/>
                <w:color w:val="000000" w:themeColor="text1"/>
                <w:sz w:val="26"/>
                <w:szCs w:val="26"/>
                <w:rtl/>
                <w:lang w:eastAsia="ar-SA"/>
              </w:rPr>
              <w:t xml:space="preserve">     </w:t>
            </w:r>
            <w:r w:rsidRPr="00DE5357">
              <w:rPr>
                <w:rFonts w:ascii="ae_AlMohanad" w:hAnsi="ae_AlMohanad" w:cs="ae_AlMohanad"/>
                <w:color w:val="000000" w:themeColor="text1"/>
                <w:sz w:val="26"/>
                <w:szCs w:val="26"/>
                <w:rtl/>
                <w:lang w:eastAsia="ar-SA"/>
              </w:rPr>
              <w:t xml:space="preserve">   فاكس:         </w:t>
            </w:r>
            <w:r w:rsidRPr="00DE5357">
              <w:rPr>
                <w:rFonts w:ascii="ae_AlMohanad" w:hAnsi="ae_AlMohanad" w:cs="ae_AlMohanad"/>
                <w:color w:val="000000" w:themeColor="text1"/>
                <w:sz w:val="26"/>
                <w:szCs w:val="26"/>
                <w:lang w:eastAsia="ar-SA"/>
              </w:rPr>
              <w:t xml:space="preserve"> </w:t>
            </w:r>
            <w:r w:rsidRPr="00DE5357">
              <w:rPr>
                <w:rFonts w:ascii="ae_AlMohanad" w:hAnsi="ae_AlMohanad" w:cs="ae_AlMohanad"/>
                <w:color w:val="000000" w:themeColor="text1"/>
                <w:sz w:val="26"/>
                <w:szCs w:val="26"/>
                <w:rtl/>
                <w:lang w:eastAsia="ar-SA"/>
              </w:rPr>
              <w:t xml:space="preserve"> </w:t>
            </w:r>
          </w:p>
          <w:p w14:paraId="02D5ED03"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الموقع الالكتروني:</w:t>
            </w:r>
          </w:p>
          <w:p w14:paraId="63F235F9" w14:textId="77777777" w:rsidR="008B2446" w:rsidRPr="00DE5357" w:rsidRDefault="008B2446" w:rsidP="00090866">
            <w:pPr>
              <w:rPr>
                <w:rFonts w:ascii="ae_AlMohanad" w:hAnsi="ae_AlMohanad" w:cs="ae_AlMohanad"/>
                <w:color w:val="000000" w:themeColor="text1"/>
                <w:sz w:val="26"/>
                <w:szCs w:val="26"/>
                <w:u w:val="single"/>
                <w:rtl/>
                <w:lang w:eastAsia="ar-SA"/>
              </w:rPr>
            </w:pPr>
            <w:r w:rsidRPr="00DE5357">
              <w:rPr>
                <w:rFonts w:ascii="ae_AlMohanad" w:hAnsi="ae_AlMohanad" w:cs="ae_AlMohanad"/>
                <w:color w:val="000000" w:themeColor="text1"/>
                <w:sz w:val="26"/>
                <w:szCs w:val="26"/>
                <w:u w:val="single"/>
                <w:rtl/>
                <w:lang w:eastAsia="ar-SA" w:bidi="ar-AE"/>
              </w:rPr>
              <w:t>مسئولي الاتصال والتواصل مع الهيئة</w:t>
            </w:r>
            <w:r w:rsidRPr="00DE5357">
              <w:rPr>
                <w:rFonts w:ascii="ae_AlMohanad" w:hAnsi="ae_AlMohanad" w:cs="ae_AlMohanad"/>
                <w:color w:val="000000" w:themeColor="text1"/>
                <w:sz w:val="26"/>
                <w:szCs w:val="26"/>
                <w:u w:val="single"/>
                <w:rtl/>
                <w:lang w:eastAsia="ar-SA"/>
              </w:rPr>
              <w:t>:</w:t>
            </w:r>
          </w:p>
          <w:p w14:paraId="5E0D7FE7" w14:textId="77777777" w:rsidR="008B2446" w:rsidRPr="00E735BA" w:rsidRDefault="008B2446" w:rsidP="00090866">
            <w:pPr>
              <w:rPr>
                <w:rFonts w:ascii="ae_AlMohanad" w:hAnsi="ae_AlMohanad" w:cs="ae_AlMohanad"/>
                <w:color w:val="000000" w:themeColor="text1"/>
                <w:sz w:val="26"/>
                <w:szCs w:val="26"/>
                <w:u w:val="single"/>
                <w:rtl/>
                <w:lang w:eastAsia="ar-SA" w:bidi="ar-AE"/>
              </w:rPr>
            </w:pPr>
            <w:r w:rsidRPr="00E735BA">
              <w:rPr>
                <w:rFonts w:ascii="ae_AlMohanad" w:hAnsi="ae_AlMohanad" w:cs="ae_AlMohanad"/>
                <w:color w:val="000000" w:themeColor="text1"/>
                <w:sz w:val="26"/>
                <w:szCs w:val="26"/>
                <w:u w:val="single"/>
                <w:rtl/>
                <w:lang w:eastAsia="ar-SA" w:bidi="ar-AE"/>
              </w:rPr>
              <w:t>الأول:</w:t>
            </w:r>
          </w:p>
          <w:p w14:paraId="46F0A7B8" w14:textId="77777777" w:rsidR="008B2446" w:rsidRDefault="008B2446" w:rsidP="00090866">
            <w:pPr>
              <w:rPr>
                <w:rFonts w:ascii="ae_AlMohanad" w:hAnsi="ae_AlMohanad" w:cs="ae_AlMohanad"/>
                <w:color w:val="000000" w:themeColor="text1"/>
                <w:sz w:val="26"/>
                <w:szCs w:val="26"/>
                <w:rtl/>
                <w:lang w:eastAsia="ar-SA" w:bidi="ar-AE"/>
              </w:rPr>
            </w:pPr>
            <w:r w:rsidRPr="00DE5357">
              <w:rPr>
                <w:rFonts w:ascii="ae_AlMohanad" w:hAnsi="ae_AlMohanad" w:cs="ae_AlMohanad" w:hint="cs"/>
                <w:color w:val="000000" w:themeColor="text1"/>
                <w:sz w:val="26"/>
                <w:szCs w:val="26"/>
                <w:rtl/>
                <w:lang w:eastAsia="ar-SA" w:bidi="ar-AE"/>
              </w:rPr>
              <w:t>الاسم</w:t>
            </w:r>
            <w:r w:rsidRPr="00DE5357">
              <w:rPr>
                <w:rFonts w:ascii="ae_AlMohanad" w:hAnsi="ae_AlMohanad" w:cs="ae_AlMohanad"/>
                <w:color w:val="000000" w:themeColor="text1"/>
                <w:sz w:val="26"/>
                <w:szCs w:val="26"/>
                <w:rtl/>
                <w:lang w:eastAsia="ar-SA" w:bidi="ar-AE"/>
              </w:rPr>
              <w:t xml:space="preserve"> :                الوظيفة:           </w:t>
            </w:r>
          </w:p>
          <w:p w14:paraId="195F1FC7" w14:textId="77777777" w:rsidR="008B2446" w:rsidRPr="00DE5357" w:rsidRDefault="008B2446" w:rsidP="00090866">
            <w:pPr>
              <w:rPr>
                <w:rFonts w:ascii="ae_AlMohanad" w:hAnsi="ae_AlMohanad" w:cs="ae_AlMohanad"/>
                <w:color w:val="000000" w:themeColor="text1"/>
                <w:sz w:val="26"/>
                <w:szCs w:val="26"/>
                <w:rtl/>
                <w:lang w:eastAsia="ar-SA" w:bidi="ar-AE"/>
              </w:rPr>
            </w:pPr>
            <w:r>
              <w:rPr>
                <w:rFonts w:ascii="ae_AlMohanad" w:hAnsi="ae_AlMohanad" w:cs="ae_AlMohanad"/>
                <w:color w:val="000000" w:themeColor="text1"/>
                <w:sz w:val="26"/>
                <w:szCs w:val="26"/>
                <w:rtl/>
                <w:lang w:eastAsia="ar-SA" w:bidi="ar-AE"/>
              </w:rPr>
              <w:t xml:space="preserve">التليفون:          </w:t>
            </w:r>
            <w:r>
              <w:rPr>
                <w:rFonts w:ascii="ae_AlMohanad" w:hAnsi="ae_AlMohanad" w:cs="ae_AlMohanad" w:hint="cs"/>
                <w:color w:val="000000" w:themeColor="text1"/>
                <w:sz w:val="26"/>
                <w:szCs w:val="26"/>
                <w:rtl/>
                <w:lang w:eastAsia="ar-SA" w:bidi="ar-AE"/>
              </w:rPr>
              <w:t xml:space="preserve">    </w:t>
            </w:r>
            <w:r>
              <w:rPr>
                <w:rFonts w:ascii="ae_AlMohanad" w:hAnsi="ae_AlMohanad" w:cs="ae_AlMohanad"/>
                <w:color w:val="000000" w:themeColor="text1"/>
                <w:sz w:val="26"/>
                <w:szCs w:val="26"/>
                <w:rtl/>
                <w:lang w:eastAsia="ar-SA" w:bidi="ar-AE"/>
              </w:rPr>
              <w:t>الفاكس:</w:t>
            </w:r>
            <w:r>
              <w:rPr>
                <w:rFonts w:ascii="ae_AlMohanad" w:hAnsi="ae_AlMohanad" w:cs="ae_AlMohanad" w:hint="cs"/>
                <w:color w:val="000000" w:themeColor="text1"/>
                <w:sz w:val="26"/>
                <w:szCs w:val="26"/>
                <w:rtl/>
                <w:lang w:eastAsia="ar-SA" w:bidi="ar-AE"/>
              </w:rPr>
              <w:t xml:space="preserve">           </w:t>
            </w:r>
            <w:r w:rsidRPr="00DE5357">
              <w:rPr>
                <w:rFonts w:ascii="ae_AlMohanad" w:hAnsi="ae_AlMohanad" w:cs="ae_AlMohanad"/>
                <w:color w:val="000000" w:themeColor="text1"/>
                <w:sz w:val="26"/>
                <w:szCs w:val="26"/>
                <w:rtl/>
                <w:lang w:eastAsia="ar-SA" w:bidi="ar-AE"/>
              </w:rPr>
              <w:t>الموبايل:             البريد الالكتروني:</w:t>
            </w:r>
          </w:p>
          <w:p w14:paraId="7152D847" w14:textId="77777777" w:rsidR="008B2446" w:rsidRPr="00E735BA" w:rsidRDefault="008B2446" w:rsidP="00090866">
            <w:pPr>
              <w:rPr>
                <w:rFonts w:ascii="ae_AlMohanad" w:hAnsi="ae_AlMohanad" w:cs="ae_AlMohanad"/>
                <w:color w:val="000000" w:themeColor="text1"/>
                <w:sz w:val="26"/>
                <w:szCs w:val="26"/>
                <w:u w:val="single"/>
                <w:rtl/>
                <w:lang w:eastAsia="ar-SA" w:bidi="ar-AE"/>
              </w:rPr>
            </w:pPr>
            <w:r w:rsidRPr="00E735BA">
              <w:rPr>
                <w:rFonts w:ascii="ae_AlMohanad" w:hAnsi="ae_AlMohanad" w:cs="ae_AlMohanad"/>
                <w:color w:val="000000" w:themeColor="text1"/>
                <w:sz w:val="26"/>
                <w:szCs w:val="26"/>
                <w:u w:val="single"/>
                <w:rtl/>
                <w:lang w:eastAsia="ar-SA" w:bidi="ar-AE"/>
              </w:rPr>
              <w:t>الثاني:</w:t>
            </w:r>
          </w:p>
          <w:p w14:paraId="12400479" w14:textId="77777777" w:rsidR="008B2446" w:rsidRDefault="008B2446" w:rsidP="00090866">
            <w:pPr>
              <w:rPr>
                <w:rFonts w:ascii="ae_AlMohanad" w:hAnsi="ae_AlMohanad" w:cs="ae_AlMohanad"/>
                <w:color w:val="000000" w:themeColor="text1"/>
                <w:sz w:val="26"/>
                <w:szCs w:val="26"/>
                <w:rtl/>
                <w:lang w:eastAsia="ar-SA" w:bidi="ar-AE"/>
              </w:rPr>
            </w:pPr>
            <w:r w:rsidRPr="00DE5357">
              <w:rPr>
                <w:rFonts w:ascii="ae_AlMohanad" w:hAnsi="ae_AlMohanad" w:cs="ae_AlMohanad" w:hint="cs"/>
                <w:color w:val="000000" w:themeColor="text1"/>
                <w:sz w:val="26"/>
                <w:szCs w:val="26"/>
                <w:rtl/>
                <w:lang w:eastAsia="ar-SA" w:bidi="ar-AE"/>
              </w:rPr>
              <w:t>الاسم</w:t>
            </w:r>
            <w:r w:rsidRPr="00DE5357">
              <w:rPr>
                <w:rFonts w:ascii="ae_AlMohanad" w:hAnsi="ae_AlMohanad" w:cs="ae_AlMohanad"/>
                <w:color w:val="000000" w:themeColor="text1"/>
                <w:sz w:val="26"/>
                <w:szCs w:val="26"/>
                <w:rtl/>
                <w:lang w:eastAsia="ar-SA" w:bidi="ar-AE"/>
              </w:rPr>
              <w:t xml:space="preserve"> :                الوظيفة:           </w:t>
            </w:r>
          </w:p>
          <w:p w14:paraId="3CF83FFE" w14:textId="77777777" w:rsidR="008B2446" w:rsidRPr="00DE5357" w:rsidRDefault="008B2446" w:rsidP="00090866">
            <w:pPr>
              <w:rPr>
                <w:rFonts w:ascii="ae_AlMohanad" w:hAnsi="ae_AlMohanad" w:cs="ae_AlMohanad"/>
                <w:color w:val="A6A6A6" w:themeColor="background1" w:themeShade="A6"/>
                <w:sz w:val="26"/>
                <w:szCs w:val="26"/>
                <w:rtl/>
                <w:lang w:eastAsia="ar-SA"/>
              </w:rPr>
            </w:pPr>
            <w:r>
              <w:rPr>
                <w:rFonts w:ascii="ae_AlMohanad" w:hAnsi="ae_AlMohanad" w:cs="ae_AlMohanad"/>
                <w:color w:val="000000" w:themeColor="text1"/>
                <w:sz w:val="26"/>
                <w:szCs w:val="26"/>
                <w:rtl/>
                <w:lang w:eastAsia="ar-SA" w:bidi="ar-AE"/>
              </w:rPr>
              <w:t xml:space="preserve">التليفون:          </w:t>
            </w:r>
            <w:r>
              <w:rPr>
                <w:rFonts w:ascii="ae_AlMohanad" w:hAnsi="ae_AlMohanad" w:cs="ae_AlMohanad" w:hint="cs"/>
                <w:color w:val="000000" w:themeColor="text1"/>
                <w:sz w:val="26"/>
                <w:szCs w:val="26"/>
                <w:rtl/>
                <w:lang w:eastAsia="ar-SA" w:bidi="ar-AE"/>
              </w:rPr>
              <w:t xml:space="preserve">    </w:t>
            </w:r>
            <w:r>
              <w:rPr>
                <w:rFonts w:ascii="ae_AlMohanad" w:hAnsi="ae_AlMohanad" w:cs="ae_AlMohanad"/>
                <w:color w:val="000000" w:themeColor="text1"/>
                <w:sz w:val="26"/>
                <w:szCs w:val="26"/>
                <w:rtl/>
                <w:lang w:eastAsia="ar-SA" w:bidi="ar-AE"/>
              </w:rPr>
              <w:t>الفاكس:</w:t>
            </w:r>
            <w:r>
              <w:rPr>
                <w:rFonts w:ascii="ae_AlMohanad" w:hAnsi="ae_AlMohanad" w:cs="ae_AlMohanad" w:hint="cs"/>
                <w:color w:val="000000" w:themeColor="text1"/>
                <w:sz w:val="26"/>
                <w:szCs w:val="26"/>
                <w:rtl/>
                <w:lang w:eastAsia="ar-SA" w:bidi="ar-AE"/>
              </w:rPr>
              <w:t xml:space="preserve">           </w:t>
            </w:r>
            <w:r w:rsidRPr="00DE5357">
              <w:rPr>
                <w:rFonts w:ascii="ae_AlMohanad" w:hAnsi="ae_AlMohanad" w:cs="ae_AlMohanad"/>
                <w:color w:val="000000" w:themeColor="text1"/>
                <w:sz w:val="26"/>
                <w:szCs w:val="26"/>
                <w:rtl/>
                <w:lang w:eastAsia="ar-SA" w:bidi="ar-AE"/>
              </w:rPr>
              <w:t xml:space="preserve">الموبايل:             </w:t>
            </w:r>
            <w:r>
              <w:rPr>
                <w:rFonts w:ascii="ae_AlMohanad" w:hAnsi="ae_AlMohanad" w:cs="ae_AlMohanad"/>
                <w:color w:val="000000" w:themeColor="text1"/>
                <w:sz w:val="26"/>
                <w:szCs w:val="26"/>
                <w:rtl/>
                <w:lang w:eastAsia="ar-SA" w:bidi="ar-AE"/>
              </w:rPr>
              <w:t>البريد الالكتروني:</w:t>
            </w:r>
          </w:p>
        </w:tc>
      </w:tr>
      <w:tr w:rsidR="008B2446" w:rsidRPr="00DE5357" w14:paraId="389A2A2F" w14:textId="77777777" w:rsidTr="00090866">
        <w:trPr>
          <w:jc w:val="center"/>
        </w:trPr>
        <w:tc>
          <w:tcPr>
            <w:tcW w:w="4036" w:type="dxa"/>
            <w:vAlign w:val="center"/>
          </w:tcPr>
          <w:p w14:paraId="312609CE" w14:textId="77777777" w:rsidR="008B2446" w:rsidRPr="00DE5357" w:rsidRDefault="008B2446" w:rsidP="00090866">
            <w:pPr>
              <w:rPr>
                <w:rFonts w:ascii="ae_AlMohanad" w:hAnsi="ae_AlMohanad" w:cs="ae_AlMohanad"/>
                <w:sz w:val="26"/>
                <w:szCs w:val="26"/>
                <w:rtl/>
                <w:lang w:bidi="ar-AE"/>
              </w:rPr>
            </w:pPr>
            <w:r w:rsidRPr="00DE5357">
              <w:rPr>
                <w:rFonts w:ascii="ae_AlMohanad" w:hAnsi="ae_AlMohanad" w:cs="ae_AlMohanad"/>
                <w:sz w:val="26"/>
                <w:szCs w:val="26"/>
                <w:rtl/>
                <w:lang w:bidi="ar-AE"/>
              </w:rPr>
              <w:t>هيئة الرقابة الشرعية (إن وجدت)</w:t>
            </w:r>
          </w:p>
        </w:tc>
        <w:tc>
          <w:tcPr>
            <w:tcW w:w="270" w:type="dxa"/>
          </w:tcPr>
          <w:p w14:paraId="1B52E939" w14:textId="77777777" w:rsidR="008B2446" w:rsidRPr="00DE5357" w:rsidRDefault="008B2446" w:rsidP="00090866">
            <w:pPr>
              <w:rPr>
                <w:rFonts w:ascii="ae_AlMohanad" w:hAnsi="ae_AlMohanad" w:cs="ae_AlMohanad"/>
                <w:sz w:val="26"/>
                <w:szCs w:val="26"/>
                <w:lang w:eastAsia="ar-SA"/>
              </w:rPr>
            </w:pPr>
            <w:r w:rsidRPr="00DE5357">
              <w:rPr>
                <w:rFonts w:ascii="ae_AlMohanad" w:hAnsi="ae_AlMohanad" w:cs="ae_AlMohanad"/>
                <w:sz w:val="26"/>
                <w:szCs w:val="26"/>
                <w:rtl/>
                <w:lang w:eastAsia="ar-SA"/>
              </w:rPr>
              <w:t>:</w:t>
            </w:r>
          </w:p>
        </w:tc>
        <w:tc>
          <w:tcPr>
            <w:tcW w:w="5925" w:type="dxa"/>
            <w:gridSpan w:val="4"/>
            <w:vAlign w:val="center"/>
          </w:tcPr>
          <w:p w14:paraId="56C9EAD3"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الاسم:</w:t>
            </w:r>
          </w:p>
          <w:p w14:paraId="1B42868F"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الجنسية:</w:t>
            </w:r>
          </w:p>
          <w:p w14:paraId="6230D09F"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الشكل القانوني:</w:t>
            </w:r>
          </w:p>
          <w:p w14:paraId="05C05834"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lastRenderedPageBreak/>
              <w:t>عنوان المقر الرئيسي:</w:t>
            </w:r>
          </w:p>
          <w:p w14:paraId="3F0480B5" w14:textId="77777777" w:rsidR="008B2446"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 xml:space="preserve">تليفون:        </w:t>
            </w:r>
            <w:r>
              <w:rPr>
                <w:rFonts w:ascii="ae_AlMohanad" w:hAnsi="ae_AlMohanad" w:cs="ae_AlMohanad" w:hint="cs"/>
                <w:color w:val="000000" w:themeColor="text1"/>
                <w:sz w:val="26"/>
                <w:szCs w:val="26"/>
                <w:rtl/>
                <w:lang w:eastAsia="ar-SA"/>
              </w:rPr>
              <w:t xml:space="preserve">     </w:t>
            </w:r>
            <w:r w:rsidRPr="00DE5357">
              <w:rPr>
                <w:rFonts w:ascii="ae_AlMohanad" w:hAnsi="ae_AlMohanad" w:cs="ae_AlMohanad"/>
                <w:color w:val="000000" w:themeColor="text1"/>
                <w:sz w:val="26"/>
                <w:szCs w:val="26"/>
                <w:rtl/>
                <w:lang w:eastAsia="ar-SA"/>
              </w:rPr>
              <w:t xml:space="preserve">   فاكس:         </w:t>
            </w:r>
            <w:r w:rsidRPr="00DE5357">
              <w:rPr>
                <w:rFonts w:ascii="ae_AlMohanad" w:hAnsi="ae_AlMohanad" w:cs="ae_AlMohanad"/>
                <w:color w:val="000000" w:themeColor="text1"/>
                <w:sz w:val="26"/>
                <w:szCs w:val="26"/>
                <w:lang w:eastAsia="ar-SA"/>
              </w:rPr>
              <w:t xml:space="preserve"> </w:t>
            </w:r>
            <w:r w:rsidRPr="00DE5357">
              <w:rPr>
                <w:rFonts w:ascii="ae_AlMohanad" w:hAnsi="ae_AlMohanad" w:cs="ae_AlMohanad"/>
                <w:color w:val="000000" w:themeColor="text1"/>
                <w:sz w:val="26"/>
                <w:szCs w:val="26"/>
                <w:rtl/>
                <w:lang w:eastAsia="ar-SA"/>
              </w:rPr>
              <w:t xml:space="preserve"> </w:t>
            </w:r>
          </w:p>
          <w:p w14:paraId="2ACA73FA"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الموقع الالكتروني:</w:t>
            </w:r>
          </w:p>
          <w:p w14:paraId="33CFF797" w14:textId="77777777" w:rsidR="008B2446" w:rsidRPr="00DE5357" w:rsidRDefault="008B2446" w:rsidP="00090866">
            <w:pPr>
              <w:rPr>
                <w:rFonts w:ascii="ae_AlMohanad" w:hAnsi="ae_AlMohanad" w:cs="ae_AlMohanad"/>
                <w:color w:val="000000" w:themeColor="text1"/>
                <w:sz w:val="26"/>
                <w:szCs w:val="26"/>
                <w:u w:val="single"/>
                <w:rtl/>
                <w:lang w:eastAsia="ar-SA"/>
              </w:rPr>
            </w:pPr>
            <w:r w:rsidRPr="00DE5357">
              <w:rPr>
                <w:rFonts w:ascii="ae_AlMohanad" w:hAnsi="ae_AlMohanad" w:cs="ae_AlMohanad"/>
                <w:color w:val="000000" w:themeColor="text1"/>
                <w:sz w:val="26"/>
                <w:szCs w:val="26"/>
                <w:u w:val="single"/>
                <w:rtl/>
                <w:lang w:eastAsia="ar-SA" w:bidi="ar-AE"/>
              </w:rPr>
              <w:t>مسئولي الاتصال والتواصل مع الهيئة</w:t>
            </w:r>
            <w:r w:rsidRPr="00DE5357">
              <w:rPr>
                <w:rFonts w:ascii="ae_AlMohanad" w:hAnsi="ae_AlMohanad" w:cs="ae_AlMohanad"/>
                <w:color w:val="000000" w:themeColor="text1"/>
                <w:sz w:val="26"/>
                <w:szCs w:val="26"/>
                <w:u w:val="single"/>
                <w:rtl/>
                <w:lang w:eastAsia="ar-SA"/>
              </w:rPr>
              <w:t>:</w:t>
            </w:r>
          </w:p>
          <w:p w14:paraId="4C5A376B" w14:textId="77777777" w:rsidR="008B2446" w:rsidRPr="00E735BA" w:rsidRDefault="008B2446" w:rsidP="00090866">
            <w:pPr>
              <w:rPr>
                <w:rFonts w:ascii="ae_AlMohanad" w:hAnsi="ae_AlMohanad" w:cs="ae_AlMohanad"/>
                <w:color w:val="000000" w:themeColor="text1"/>
                <w:sz w:val="26"/>
                <w:szCs w:val="26"/>
                <w:u w:val="single"/>
                <w:rtl/>
                <w:lang w:eastAsia="ar-SA" w:bidi="ar-AE"/>
              </w:rPr>
            </w:pPr>
            <w:r w:rsidRPr="00E735BA">
              <w:rPr>
                <w:rFonts w:ascii="ae_AlMohanad" w:hAnsi="ae_AlMohanad" w:cs="ae_AlMohanad"/>
                <w:color w:val="000000" w:themeColor="text1"/>
                <w:sz w:val="26"/>
                <w:szCs w:val="26"/>
                <w:u w:val="single"/>
                <w:rtl/>
                <w:lang w:eastAsia="ar-SA" w:bidi="ar-AE"/>
              </w:rPr>
              <w:t>الأول:</w:t>
            </w:r>
          </w:p>
          <w:p w14:paraId="3C0CDC5D" w14:textId="77777777" w:rsidR="008B2446" w:rsidRDefault="008B2446" w:rsidP="00090866">
            <w:pPr>
              <w:rPr>
                <w:rFonts w:ascii="ae_AlMohanad" w:hAnsi="ae_AlMohanad" w:cs="ae_AlMohanad"/>
                <w:color w:val="000000" w:themeColor="text1"/>
                <w:sz w:val="26"/>
                <w:szCs w:val="26"/>
                <w:rtl/>
                <w:lang w:eastAsia="ar-SA" w:bidi="ar-AE"/>
              </w:rPr>
            </w:pPr>
            <w:r w:rsidRPr="00DE5357">
              <w:rPr>
                <w:rFonts w:ascii="ae_AlMohanad" w:hAnsi="ae_AlMohanad" w:cs="ae_AlMohanad" w:hint="cs"/>
                <w:color w:val="000000" w:themeColor="text1"/>
                <w:sz w:val="26"/>
                <w:szCs w:val="26"/>
                <w:rtl/>
                <w:lang w:eastAsia="ar-SA" w:bidi="ar-AE"/>
              </w:rPr>
              <w:t>الاسم</w:t>
            </w:r>
            <w:r w:rsidRPr="00DE5357">
              <w:rPr>
                <w:rFonts w:ascii="ae_AlMohanad" w:hAnsi="ae_AlMohanad" w:cs="ae_AlMohanad"/>
                <w:color w:val="000000" w:themeColor="text1"/>
                <w:sz w:val="26"/>
                <w:szCs w:val="26"/>
                <w:rtl/>
                <w:lang w:eastAsia="ar-SA" w:bidi="ar-AE"/>
              </w:rPr>
              <w:t xml:space="preserve"> :                الوظيفة:           </w:t>
            </w:r>
          </w:p>
          <w:p w14:paraId="546EA31E" w14:textId="77777777" w:rsidR="008B2446" w:rsidRPr="00DE5357" w:rsidRDefault="008B2446" w:rsidP="00090866">
            <w:pPr>
              <w:rPr>
                <w:rFonts w:ascii="ae_AlMohanad" w:hAnsi="ae_AlMohanad" w:cs="ae_AlMohanad"/>
                <w:color w:val="000000" w:themeColor="text1"/>
                <w:sz w:val="26"/>
                <w:szCs w:val="26"/>
                <w:rtl/>
                <w:lang w:eastAsia="ar-SA" w:bidi="ar-AE"/>
              </w:rPr>
            </w:pPr>
            <w:r>
              <w:rPr>
                <w:rFonts w:ascii="ae_AlMohanad" w:hAnsi="ae_AlMohanad" w:cs="ae_AlMohanad"/>
                <w:color w:val="000000" w:themeColor="text1"/>
                <w:sz w:val="26"/>
                <w:szCs w:val="26"/>
                <w:rtl/>
                <w:lang w:eastAsia="ar-SA" w:bidi="ar-AE"/>
              </w:rPr>
              <w:t xml:space="preserve">التليفون:          </w:t>
            </w:r>
            <w:r>
              <w:rPr>
                <w:rFonts w:ascii="ae_AlMohanad" w:hAnsi="ae_AlMohanad" w:cs="ae_AlMohanad" w:hint="cs"/>
                <w:color w:val="000000" w:themeColor="text1"/>
                <w:sz w:val="26"/>
                <w:szCs w:val="26"/>
                <w:rtl/>
                <w:lang w:eastAsia="ar-SA" w:bidi="ar-AE"/>
              </w:rPr>
              <w:t xml:space="preserve">    </w:t>
            </w:r>
            <w:r>
              <w:rPr>
                <w:rFonts w:ascii="ae_AlMohanad" w:hAnsi="ae_AlMohanad" w:cs="ae_AlMohanad"/>
                <w:color w:val="000000" w:themeColor="text1"/>
                <w:sz w:val="26"/>
                <w:szCs w:val="26"/>
                <w:rtl/>
                <w:lang w:eastAsia="ar-SA" w:bidi="ar-AE"/>
              </w:rPr>
              <w:t>الفاكس:</w:t>
            </w:r>
            <w:r>
              <w:rPr>
                <w:rFonts w:ascii="ae_AlMohanad" w:hAnsi="ae_AlMohanad" w:cs="ae_AlMohanad" w:hint="cs"/>
                <w:color w:val="000000" w:themeColor="text1"/>
                <w:sz w:val="26"/>
                <w:szCs w:val="26"/>
                <w:rtl/>
                <w:lang w:eastAsia="ar-SA" w:bidi="ar-AE"/>
              </w:rPr>
              <w:t xml:space="preserve">           </w:t>
            </w:r>
            <w:r w:rsidRPr="00DE5357">
              <w:rPr>
                <w:rFonts w:ascii="ae_AlMohanad" w:hAnsi="ae_AlMohanad" w:cs="ae_AlMohanad"/>
                <w:color w:val="000000" w:themeColor="text1"/>
                <w:sz w:val="26"/>
                <w:szCs w:val="26"/>
                <w:rtl/>
                <w:lang w:eastAsia="ar-SA" w:bidi="ar-AE"/>
              </w:rPr>
              <w:t>الموبايل:             البريد الالكتروني:</w:t>
            </w:r>
          </w:p>
          <w:p w14:paraId="33748CBE" w14:textId="77777777" w:rsidR="008B2446" w:rsidRPr="00E735BA" w:rsidRDefault="008B2446" w:rsidP="00090866">
            <w:pPr>
              <w:rPr>
                <w:rFonts w:ascii="ae_AlMohanad" w:hAnsi="ae_AlMohanad" w:cs="ae_AlMohanad"/>
                <w:color w:val="000000" w:themeColor="text1"/>
                <w:sz w:val="26"/>
                <w:szCs w:val="26"/>
                <w:u w:val="single"/>
                <w:rtl/>
                <w:lang w:eastAsia="ar-SA" w:bidi="ar-AE"/>
              </w:rPr>
            </w:pPr>
            <w:r w:rsidRPr="00E735BA">
              <w:rPr>
                <w:rFonts w:ascii="ae_AlMohanad" w:hAnsi="ae_AlMohanad" w:cs="ae_AlMohanad"/>
                <w:color w:val="000000" w:themeColor="text1"/>
                <w:sz w:val="26"/>
                <w:szCs w:val="26"/>
                <w:u w:val="single"/>
                <w:rtl/>
                <w:lang w:eastAsia="ar-SA" w:bidi="ar-AE"/>
              </w:rPr>
              <w:t>الثاني:</w:t>
            </w:r>
          </w:p>
          <w:p w14:paraId="19481C82" w14:textId="77777777" w:rsidR="008B2446" w:rsidRDefault="008B2446" w:rsidP="00090866">
            <w:pPr>
              <w:rPr>
                <w:rFonts w:ascii="ae_AlMohanad" w:hAnsi="ae_AlMohanad" w:cs="ae_AlMohanad"/>
                <w:color w:val="000000" w:themeColor="text1"/>
                <w:sz w:val="26"/>
                <w:szCs w:val="26"/>
                <w:rtl/>
                <w:lang w:eastAsia="ar-SA" w:bidi="ar-AE"/>
              </w:rPr>
            </w:pPr>
            <w:r w:rsidRPr="00DE5357">
              <w:rPr>
                <w:rFonts w:ascii="ae_AlMohanad" w:hAnsi="ae_AlMohanad" w:cs="ae_AlMohanad" w:hint="cs"/>
                <w:color w:val="000000" w:themeColor="text1"/>
                <w:sz w:val="26"/>
                <w:szCs w:val="26"/>
                <w:rtl/>
                <w:lang w:eastAsia="ar-SA" w:bidi="ar-AE"/>
              </w:rPr>
              <w:t>الاسم</w:t>
            </w:r>
            <w:r w:rsidRPr="00DE5357">
              <w:rPr>
                <w:rFonts w:ascii="ae_AlMohanad" w:hAnsi="ae_AlMohanad" w:cs="ae_AlMohanad"/>
                <w:color w:val="000000" w:themeColor="text1"/>
                <w:sz w:val="26"/>
                <w:szCs w:val="26"/>
                <w:rtl/>
                <w:lang w:eastAsia="ar-SA" w:bidi="ar-AE"/>
              </w:rPr>
              <w:t xml:space="preserve"> :                الوظيفة:           </w:t>
            </w:r>
          </w:p>
          <w:p w14:paraId="7E7A65A3" w14:textId="77777777" w:rsidR="008B2446" w:rsidRPr="00DE5357" w:rsidRDefault="008B2446" w:rsidP="00090866">
            <w:pPr>
              <w:rPr>
                <w:rFonts w:ascii="ae_AlMohanad" w:hAnsi="ae_AlMohanad" w:cs="ae_AlMohanad"/>
                <w:color w:val="A6A6A6" w:themeColor="background1" w:themeShade="A6"/>
                <w:sz w:val="26"/>
                <w:szCs w:val="26"/>
                <w:rtl/>
                <w:lang w:eastAsia="ar-SA"/>
              </w:rPr>
            </w:pPr>
            <w:r>
              <w:rPr>
                <w:rFonts w:ascii="ae_AlMohanad" w:hAnsi="ae_AlMohanad" w:cs="ae_AlMohanad"/>
                <w:color w:val="000000" w:themeColor="text1"/>
                <w:sz w:val="26"/>
                <w:szCs w:val="26"/>
                <w:rtl/>
                <w:lang w:eastAsia="ar-SA" w:bidi="ar-AE"/>
              </w:rPr>
              <w:t xml:space="preserve">التليفون:          </w:t>
            </w:r>
            <w:r>
              <w:rPr>
                <w:rFonts w:ascii="ae_AlMohanad" w:hAnsi="ae_AlMohanad" w:cs="ae_AlMohanad" w:hint="cs"/>
                <w:color w:val="000000" w:themeColor="text1"/>
                <w:sz w:val="26"/>
                <w:szCs w:val="26"/>
                <w:rtl/>
                <w:lang w:eastAsia="ar-SA" w:bidi="ar-AE"/>
              </w:rPr>
              <w:t xml:space="preserve">    </w:t>
            </w:r>
            <w:r>
              <w:rPr>
                <w:rFonts w:ascii="ae_AlMohanad" w:hAnsi="ae_AlMohanad" w:cs="ae_AlMohanad"/>
                <w:color w:val="000000" w:themeColor="text1"/>
                <w:sz w:val="26"/>
                <w:szCs w:val="26"/>
                <w:rtl/>
                <w:lang w:eastAsia="ar-SA" w:bidi="ar-AE"/>
              </w:rPr>
              <w:t>الفاكس:</w:t>
            </w:r>
            <w:r>
              <w:rPr>
                <w:rFonts w:ascii="ae_AlMohanad" w:hAnsi="ae_AlMohanad" w:cs="ae_AlMohanad" w:hint="cs"/>
                <w:color w:val="000000" w:themeColor="text1"/>
                <w:sz w:val="26"/>
                <w:szCs w:val="26"/>
                <w:rtl/>
                <w:lang w:eastAsia="ar-SA" w:bidi="ar-AE"/>
              </w:rPr>
              <w:t xml:space="preserve">           </w:t>
            </w:r>
            <w:r w:rsidRPr="00DE5357">
              <w:rPr>
                <w:rFonts w:ascii="ae_AlMohanad" w:hAnsi="ae_AlMohanad" w:cs="ae_AlMohanad"/>
                <w:color w:val="000000" w:themeColor="text1"/>
                <w:sz w:val="26"/>
                <w:szCs w:val="26"/>
                <w:rtl/>
                <w:lang w:eastAsia="ar-SA" w:bidi="ar-AE"/>
              </w:rPr>
              <w:t xml:space="preserve">الموبايل:             </w:t>
            </w:r>
            <w:r>
              <w:rPr>
                <w:rFonts w:ascii="ae_AlMohanad" w:hAnsi="ae_AlMohanad" w:cs="ae_AlMohanad"/>
                <w:color w:val="000000" w:themeColor="text1"/>
                <w:sz w:val="26"/>
                <w:szCs w:val="26"/>
                <w:rtl/>
                <w:lang w:eastAsia="ar-SA" w:bidi="ar-AE"/>
              </w:rPr>
              <w:t>البريد الالكتروني:</w:t>
            </w:r>
          </w:p>
        </w:tc>
      </w:tr>
      <w:tr w:rsidR="008B2446" w:rsidRPr="00DE5357" w14:paraId="36E802EB" w14:textId="77777777" w:rsidTr="00090866">
        <w:trPr>
          <w:jc w:val="center"/>
        </w:trPr>
        <w:tc>
          <w:tcPr>
            <w:tcW w:w="4036" w:type="dxa"/>
            <w:vAlign w:val="center"/>
          </w:tcPr>
          <w:p w14:paraId="0D510C3E" w14:textId="77777777" w:rsidR="008B2446" w:rsidRPr="00DE5357" w:rsidRDefault="008B2446" w:rsidP="00090866">
            <w:pPr>
              <w:rPr>
                <w:rFonts w:ascii="ae_AlMohanad" w:hAnsi="ae_AlMohanad" w:cs="ae_AlMohanad"/>
                <w:sz w:val="26"/>
                <w:szCs w:val="26"/>
                <w:rtl/>
                <w:lang w:bidi="ar-AE"/>
              </w:rPr>
            </w:pPr>
            <w:r w:rsidRPr="00DE5357">
              <w:rPr>
                <w:rFonts w:ascii="ae_AlMohanad" w:hAnsi="ae_AlMohanad" w:cs="ae_AlMohanad"/>
                <w:sz w:val="26"/>
                <w:szCs w:val="26"/>
                <w:rtl/>
                <w:lang w:bidi="ar-AE"/>
              </w:rPr>
              <w:lastRenderedPageBreak/>
              <w:t>أية جهات أخرى (حسب طبيعة الصندوق)</w:t>
            </w:r>
          </w:p>
        </w:tc>
        <w:tc>
          <w:tcPr>
            <w:tcW w:w="270" w:type="dxa"/>
          </w:tcPr>
          <w:p w14:paraId="794F5EB7" w14:textId="77777777" w:rsidR="008B2446" w:rsidRPr="00DE5357" w:rsidRDefault="008B2446" w:rsidP="00090866">
            <w:pPr>
              <w:rPr>
                <w:rFonts w:ascii="ae_AlMohanad" w:hAnsi="ae_AlMohanad" w:cs="ae_AlMohanad"/>
                <w:sz w:val="26"/>
                <w:szCs w:val="26"/>
                <w:lang w:eastAsia="ar-SA"/>
              </w:rPr>
            </w:pPr>
            <w:r w:rsidRPr="00DE5357">
              <w:rPr>
                <w:rFonts w:ascii="ae_AlMohanad" w:hAnsi="ae_AlMohanad" w:cs="ae_AlMohanad"/>
                <w:sz w:val="26"/>
                <w:szCs w:val="26"/>
                <w:rtl/>
                <w:lang w:eastAsia="ar-SA"/>
              </w:rPr>
              <w:t>:</w:t>
            </w:r>
          </w:p>
        </w:tc>
        <w:tc>
          <w:tcPr>
            <w:tcW w:w="5925" w:type="dxa"/>
            <w:gridSpan w:val="4"/>
            <w:vAlign w:val="center"/>
          </w:tcPr>
          <w:p w14:paraId="74F19B85"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الاسم:</w:t>
            </w:r>
          </w:p>
          <w:p w14:paraId="73E8460F"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الجنسية:</w:t>
            </w:r>
          </w:p>
          <w:p w14:paraId="30D49A52"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الشكل القانوني:</w:t>
            </w:r>
          </w:p>
          <w:p w14:paraId="673112C7"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عنوان المقر الرئيسي:</w:t>
            </w:r>
          </w:p>
          <w:p w14:paraId="60AA5813" w14:textId="77777777" w:rsidR="008B2446"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 xml:space="preserve">تليفون:        </w:t>
            </w:r>
            <w:r>
              <w:rPr>
                <w:rFonts w:ascii="ae_AlMohanad" w:hAnsi="ae_AlMohanad" w:cs="ae_AlMohanad" w:hint="cs"/>
                <w:color w:val="000000" w:themeColor="text1"/>
                <w:sz w:val="26"/>
                <w:szCs w:val="26"/>
                <w:rtl/>
                <w:lang w:eastAsia="ar-SA"/>
              </w:rPr>
              <w:t xml:space="preserve">     </w:t>
            </w:r>
            <w:r w:rsidRPr="00DE5357">
              <w:rPr>
                <w:rFonts w:ascii="ae_AlMohanad" w:hAnsi="ae_AlMohanad" w:cs="ae_AlMohanad"/>
                <w:color w:val="000000" w:themeColor="text1"/>
                <w:sz w:val="26"/>
                <w:szCs w:val="26"/>
                <w:rtl/>
                <w:lang w:eastAsia="ar-SA"/>
              </w:rPr>
              <w:t xml:space="preserve">   فاكس:         </w:t>
            </w:r>
            <w:r w:rsidRPr="00DE5357">
              <w:rPr>
                <w:rFonts w:ascii="ae_AlMohanad" w:hAnsi="ae_AlMohanad" w:cs="ae_AlMohanad"/>
                <w:color w:val="000000" w:themeColor="text1"/>
                <w:sz w:val="26"/>
                <w:szCs w:val="26"/>
                <w:lang w:eastAsia="ar-SA"/>
              </w:rPr>
              <w:t xml:space="preserve"> </w:t>
            </w:r>
            <w:r w:rsidRPr="00DE5357">
              <w:rPr>
                <w:rFonts w:ascii="ae_AlMohanad" w:hAnsi="ae_AlMohanad" w:cs="ae_AlMohanad"/>
                <w:color w:val="000000" w:themeColor="text1"/>
                <w:sz w:val="26"/>
                <w:szCs w:val="26"/>
                <w:rtl/>
                <w:lang w:eastAsia="ar-SA"/>
              </w:rPr>
              <w:t xml:space="preserve"> </w:t>
            </w:r>
          </w:p>
          <w:p w14:paraId="0201AD71" w14:textId="77777777" w:rsidR="008B2446" w:rsidRPr="00DE5357" w:rsidRDefault="008B2446" w:rsidP="00090866">
            <w:pPr>
              <w:rPr>
                <w:rFonts w:ascii="ae_AlMohanad" w:hAnsi="ae_AlMohanad" w:cs="ae_AlMohanad"/>
                <w:color w:val="000000" w:themeColor="text1"/>
                <w:sz w:val="26"/>
                <w:szCs w:val="26"/>
                <w:rtl/>
                <w:lang w:eastAsia="ar-SA"/>
              </w:rPr>
            </w:pPr>
            <w:r w:rsidRPr="00DE5357">
              <w:rPr>
                <w:rFonts w:ascii="ae_AlMohanad" w:hAnsi="ae_AlMohanad" w:cs="ae_AlMohanad"/>
                <w:color w:val="000000" w:themeColor="text1"/>
                <w:sz w:val="26"/>
                <w:szCs w:val="26"/>
                <w:rtl/>
                <w:lang w:eastAsia="ar-SA"/>
              </w:rPr>
              <w:t>الموقع الالكتروني:</w:t>
            </w:r>
          </w:p>
          <w:p w14:paraId="1567880B" w14:textId="77777777" w:rsidR="008B2446" w:rsidRPr="00DE5357" w:rsidRDefault="008B2446" w:rsidP="00090866">
            <w:pPr>
              <w:rPr>
                <w:rFonts w:ascii="ae_AlMohanad" w:hAnsi="ae_AlMohanad" w:cs="ae_AlMohanad"/>
                <w:color w:val="000000" w:themeColor="text1"/>
                <w:sz w:val="26"/>
                <w:szCs w:val="26"/>
                <w:u w:val="single"/>
                <w:rtl/>
                <w:lang w:eastAsia="ar-SA"/>
              </w:rPr>
            </w:pPr>
            <w:r w:rsidRPr="00DE5357">
              <w:rPr>
                <w:rFonts w:ascii="ae_AlMohanad" w:hAnsi="ae_AlMohanad" w:cs="ae_AlMohanad"/>
                <w:color w:val="000000" w:themeColor="text1"/>
                <w:sz w:val="26"/>
                <w:szCs w:val="26"/>
                <w:u w:val="single"/>
                <w:rtl/>
                <w:lang w:eastAsia="ar-SA" w:bidi="ar-AE"/>
              </w:rPr>
              <w:t>مسئولي الاتصال والتواصل مع الهيئة</w:t>
            </w:r>
            <w:r w:rsidRPr="00DE5357">
              <w:rPr>
                <w:rFonts w:ascii="ae_AlMohanad" w:hAnsi="ae_AlMohanad" w:cs="ae_AlMohanad"/>
                <w:color w:val="000000" w:themeColor="text1"/>
                <w:sz w:val="26"/>
                <w:szCs w:val="26"/>
                <w:u w:val="single"/>
                <w:rtl/>
                <w:lang w:eastAsia="ar-SA"/>
              </w:rPr>
              <w:t>:</w:t>
            </w:r>
          </w:p>
          <w:p w14:paraId="3FDAC61F" w14:textId="77777777" w:rsidR="008B2446" w:rsidRPr="00E735BA" w:rsidRDefault="008B2446" w:rsidP="00090866">
            <w:pPr>
              <w:rPr>
                <w:rFonts w:ascii="ae_AlMohanad" w:hAnsi="ae_AlMohanad" w:cs="ae_AlMohanad"/>
                <w:color w:val="000000" w:themeColor="text1"/>
                <w:sz w:val="26"/>
                <w:szCs w:val="26"/>
                <w:u w:val="single"/>
                <w:rtl/>
                <w:lang w:eastAsia="ar-SA" w:bidi="ar-AE"/>
              </w:rPr>
            </w:pPr>
            <w:r w:rsidRPr="00E735BA">
              <w:rPr>
                <w:rFonts w:ascii="ae_AlMohanad" w:hAnsi="ae_AlMohanad" w:cs="ae_AlMohanad"/>
                <w:color w:val="000000" w:themeColor="text1"/>
                <w:sz w:val="26"/>
                <w:szCs w:val="26"/>
                <w:u w:val="single"/>
                <w:rtl/>
                <w:lang w:eastAsia="ar-SA" w:bidi="ar-AE"/>
              </w:rPr>
              <w:t>الأول:</w:t>
            </w:r>
          </w:p>
          <w:p w14:paraId="46EF5F9D" w14:textId="77777777" w:rsidR="008B2446" w:rsidRDefault="008B2446" w:rsidP="00090866">
            <w:pPr>
              <w:rPr>
                <w:rFonts w:ascii="ae_AlMohanad" w:hAnsi="ae_AlMohanad" w:cs="ae_AlMohanad"/>
                <w:color w:val="000000" w:themeColor="text1"/>
                <w:sz w:val="26"/>
                <w:szCs w:val="26"/>
                <w:rtl/>
                <w:lang w:eastAsia="ar-SA" w:bidi="ar-AE"/>
              </w:rPr>
            </w:pPr>
            <w:r w:rsidRPr="00DE5357">
              <w:rPr>
                <w:rFonts w:ascii="ae_AlMohanad" w:hAnsi="ae_AlMohanad" w:cs="ae_AlMohanad" w:hint="cs"/>
                <w:color w:val="000000" w:themeColor="text1"/>
                <w:sz w:val="26"/>
                <w:szCs w:val="26"/>
                <w:rtl/>
                <w:lang w:eastAsia="ar-SA" w:bidi="ar-AE"/>
              </w:rPr>
              <w:t>الاسم</w:t>
            </w:r>
            <w:r w:rsidRPr="00DE5357">
              <w:rPr>
                <w:rFonts w:ascii="ae_AlMohanad" w:hAnsi="ae_AlMohanad" w:cs="ae_AlMohanad"/>
                <w:color w:val="000000" w:themeColor="text1"/>
                <w:sz w:val="26"/>
                <w:szCs w:val="26"/>
                <w:rtl/>
                <w:lang w:eastAsia="ar-SA" w:bidi="ar-AE"/>
              </w:rPr>
              <w:t xml:space="preserve"> :                الوظيفة:           </w:t>
            </w:r>
          </w:p>
          <w:p w14:paraId="6833E765" w14:textId="77777777" w:rsidR="008B2446" w:rsidRPr="00DE5357" w:rsidRDefault="008B2446" w:rsidP="00090866">
            <w:pPr>
              <w:rPr>
                <w:rFonts w:ascii="ae_AlMohanad" w:hAnsi="ae_AlMohanad" w:cs="ae_AlMohanad"/>
                <w:color w:val="000000" w:themeColor="text1"/>
                <w:sz w:val="26"/>
                <w:szCs w:val="26"/>
                <w:rtl/>
                <w:lang w:eastAsia="ar-SA" w:bidi="ar-AE"/>
              </w:rPr>
            </w:pPr>
            <w:r>
              <w:rPr>
                <w:rFonts w:ascii="ae_AlMohanad" w:hAnsi="ae_AlMohanad" w:cs="ae_AlMohanad"/>
                <w:color w:val="000000" w:themeColor="text1"/>
                <w:sz w:val="26"/>
                <w:szCs w:val="26"/>
                <w:rtl/>
                <w:lang w:eastAsia="ar-SA" w:bidi="ar-AE"/>
              </w:rPr>
              <w:t xml:space="preserve">التليفون:          </w:t>
            </w:r>
            <w:r>
              <w:rPr>
                <w:rFonts w:ascii="ae_AlMohanad" w:hAnsi="ae_AlMohanad" w:cs="ae_AlMohanad" w:hint="cs"/>
                <w:color w:val="000000" w:themeColor="text1"/>
                <w:sz w:val="26"/>
                <w:szCs w:val="26"/>
                <w:rtl/>
                <w:lang w:eastAsia="ar-SA" w:bidi="ar-AE"/>
              </w:rPr>
              <w:t xml:space="preserve">    </w:t>
            </w:r>
            <w:r>
              <w:rPr>
                <w:rFonts w:ascii="ae_AlMohanad" w:hAnsi="ae_AlMohanad" w:cs="ae_AlMohanad"/>
                <w:color w:val="000000" w:themeColor="text1"/>
                <w:sz w:val="26"/>
                <w:szCs w:val="26"/>
                <w:rtl/>
                <w:lang w:eastAsia="ar-SA" w:bidi="ar-AE"/>
              </w:rPr>
              <w:t>الفاكس:</w:t>
            </w:r>
            <w:r>
              <w:rPr>
                <w:rFonts w:ascii="ae_AlMohanad" w:hAnsi="ae_AlMohanad" w:cs="ae_AlMohanad" w:hint="cs"/>
                <w:color w:val="000000" w:themeColor="text1"/>
                <w:sz w:val="26"/>
                <w:szCs w:val="26"/>
                <w:rtl/>
                <w:lang w:eastAsia="ar-SA" w:bidi="ar-AE"/>
              </w:rPr>
              <w:t xml:space="preserve">           </w:t>
            </w:r>
            <w:r w:rsidRPr="00DE5357">
              <w:rPr>
                <w:rFonts w:ascii="ae_AlMohanad" w:hAnsi="ae_AlMohanad" w:cs="ae_AlMohanad"/>
                <w:color w:val="000000" w:themeColor="text1"/>
                <w:sz w:val="26"/>
                <w:szCs w:val="26"/>
                <w:rtl/>
                <w:lang w:eastAsia="ar-SA" w:bidi="ar-AE"/>
              </w:rPr>
              <w:t>الموبايل:             البريد الالكتروني:</w:t>
            </w:r>
          </w:p>
          <w:p w14:paraId="2A40F3F8" w14:textId="77777777" w:rsidR="008B2446" w:rsidRPr="00E735BA" w:rsidRDefault="008B2446" w:rsidP="00090866">
            <w:pPr>
              <w:rPr>
                <w:rFonts w:ascii="ae_AlMohanad" w:hAnsi="ae_AlMohanad" w:cs="ae_AlMohanad"/>
                <w:color w:val="000000" w:themeColor="text1"/>
                <w:sz w:val="26"/>
                <w:szCs w:val="26"/>
                <w:u w:val="single"/>
                <w:rtl/>
                <w:lang w:eastAsia="ar-SA" w:bidi="ar-AE"/>
              </w:rPr>
            </w:pPr>
            <w:r w:rsidRPr="00E735BA">
              <w:rPr>
                <w:rFonts w:ascii="ae_AlMohanad" w:hAnsi="ae_AlMohanad" w:cs="ae_AlMohanad"/>
                <w:color w:val="000000" w:themeColor="text1"/>
                <w:sz w:val="26"/>
                <w:szCs w:val="26"/>
                <w:u w:val="single"/>
                <w:rtl/>
                <w:lang w:eastAsia="ar-SA" w:bidi="ar-AE"/>
              </w:rPr>
              <w:t>الثاني:</w:t>
            </w:r>
          </w:p>
          <w:p w14:paraId="18DC489D" w14:textId="77777777" w:rsidR="008B2446" w:rsidRDefault="008B2446" w:rsidP="00090866">
            <w:pPr>
              <w:rPr>
                <w:rFonts w:ascii="ae_AlMohanad" w:hAnsi="ae_AlMohanad" w:cs="ae_AlMohanad"/>
                <w:color w:val="000000" w:themeColor="text1"/>
                <w:sz w:val="26"/>
                <w:szCs w:val="26"/>
                <w:rtl/>
                <w:lang w:eastAsia="ar-SA" w:bidi="ar-AE"/>
              </w:rPr>
            </w:pPr>
            <w:r w:rsidRPr="00DE5357">
              <w:rPr>
                <w:rFonts w:ascii="ae_AlMohanad" w:hAnsi="ae_AlMohanad" w:cs="ae_AlMohanad" w:hint="cs"/>
                <w:color w:val="000000" w:themeColor="text1"/>
                <w:sz w:val="26"/>
                <w:szCs w:val="26"/>
                <w:rtl/>
                <w:lang w:eastAsia="ar-SA" w:bidi="ar-AE"/>
              </w:rPr>
              <w:t>الاسم</w:t>
            </w:r>
            <w:r w:rsidRPr="00DE5357">
              <w:rPr>
                <w:rFonts w:ascii="ae_AlMohanad" w:hAnsi="ae_AlMohanad" w:cs="ae_AlMohanad"/>
                <w:color w:val="000000" w:themeColor="text1"/>
                <w:sz w:val="26"/>
                <w:szCs w:val="26"/>
                <w:rtl/>
                <w:lang w:eastAsia="ar-SA" w:bidi="ar-AE"/>
              </w:rPr>
              <w:t xml:space="preserve"> :                الوظيفة:           </w:t>
            </w:r>
          </w:p>
          <w:p w14:paraId="55DA6881" w14:textId="77777777" w:rsidR="008B2446" w:rsidRPr="00DE5357" w:rsidRDefault="008B2446" w:rsidP="00090866">
            <w:pPr>
              <w:rPr>
                <w:rFonts w:ascii="ae_AlMohanad" w:hAnsi="ae_AlMohanad" w:cs="ae_AlMohanad"/>
                <w:color w:val="A6A6A6" w:themeColor="background1" w:themeShade="A6"/>
                <w:sz w:val="26"/>
                <w:szCs w:val="26"/>
                <w:rtl/>
                <w:lang w:eastAsia="ar-SA"/>
              </w:rPr>
            </w:pPr>
            <w:r>
              <w:rPr>
                <w:rFonts w:ascii="ae_AlMohanad" w:hAnsi="ae_AlMohanad" w:cs="ae_AlMohanad"/>
                <w:color w:val="000000" w:themeColor="text1"/>
                <w:sz w:val="26"/>
                <w:szCs w:val="26"/>
                <w:rtl/>
                <w:lang w:eastAsia="ar-SA" w:bidi="ar-AE"/>
              </w:rPr>
              <w:t xml:space="preserve">التليفون:          </w:t>
            </w:r>
            <w:r>
              <w:rPr>
                <w:rFonts w:ascii="ae_AlMohanad" w:hAnsi="ae_AlMohanad" w:cs="ae_AlMohanad" w:hint="cs"/>
                <w:color w:val="000000" w:themeColor="text1"/>
                <w:sz w:val="26"/>
                <w:szCs w:val="26"/>
                <w:rtl/>
                <w:lang w:eastAsia="ar-SA" w:bidi="ar-AE"/>
              </w:rPr>
              <w:t xml:space="preserve">    </w:t>
            </w:r>
            <w:r>
              <w:rPr>
                <w:rFonts w:ascii="ae_AlMohanad" w:hAnsi="ae_AlMohanad" w:cs="ae_AlMohanad"/>
                <w:color w:val="000000" w:themeColor="text1"/>
                <w:sz w:val="26"/>
                <w:szCs w:val="26"/>
                <w:rtl/>
                <w:lang w:eastAsia="ar-SA" w:bidi="ar-AE"/>
              </w:rPr>
              <w:t>الفاكس:</w:t>
            </w:r>
            <w:r>
              <w:rPr>
                <w:rFonts w:ascii="ae_AlMohanad" w:hAnsi="ae_AlMohanad" w:cs="ae_AlMohanad" w:hint="cs"/>
                <w:color w:val="000000" w:themeColor="text1"/>
                <w:sz w:val="26"/>
                <w:szCs w:val="26"/>
                <w:rtl/>
                <w:lang w:eastAsia="ar-SA" w:bidi="ar-AE"/>
              </w:rPr>
              <w:t xml:space="preserve">           </w:t>
            </w:r>
            <w:r w:rsidRPr="00DE5357">
              <w:rPr>
                <w:rFonts w:ascii="ae_AlMohanad" w:hAnsi="ae_AlMohanad" w:cs="ae_AlMohanad"/>
                <w:color w:val="000000" w:themeColor="text1"/>
                <w:sz w:val="26"/>
                <w:szCs w:val="26"/>
                <w:rtl/>
                <w:lang w:eastAsia="ar-SA" w:bidi="ar-AE"/>
              </w:rPr>
              <w:t xml:space="preserve">الموبايل:             </w:t>
            </w:r>
            <w:r>
              <w:rPr>
                <w:rFonts w:ascii="ae_AlMohanad" w:hAnsi="ae_AlMohanad" w:cs="ae_AlMohanad"/>
                <w:color w:val="000000" w:themeColor="text1"/>
                <w:sz w:val="26"/>
                <w:szCs w:val="26"/>
                <w:rtl/>
                <w:lang w:eastAsia="ar-SA" w:bidi="ar-AE"/>
              </w:rPr>
              <w:t>البريد الالكتروني:</w:t>
            </w:r>
          </w:p>
        </w:tc>
      </w:tr>
      <w:tr w:rsidR="008B2446" w:rsidRPr="00DE5357" w14:paraId="10E044E0" w14:textId="77777777" w:rsidTr="00090866">
        <w:trPr>
          <w:jc w:val="center"/>
        </w:trPr>
        <w:tc>
          <w:tcPr>
            <w:tcW w:w="4036" w:type="dxa"/>
            <w:vAlign w:val="center"/>
          </w:tcPr>
          <w:p w14:paraId="7DC4B3FB" w14:textId="77777777" w:rsidR="008B2446" w:rsidRPr="00DE5357" w:rsidRDefault="008B2446" w:rsidP="00090866">
            <w:pPr>
              <w:rPr>
                <w:rFonts w:ascii="ae_AlMohanad" w:hAnsi="ae_AlMohanad" w:cs="ae_AlMohanad"/>
                <w:sz w:val="26"/>
                <w:szCs w:val="26"/>
                <w:rtl/>
                <w:lang w:bidi="ar-AE"/>
              </w:rPr>
            </w:pPr>
            <w:r w:rsidRPr="00DE5357">
              <w:rPr>
                <w:rFonts w:ascii="ae_AlMohanad" w:hAnsi="ae_AlMohanad" w:cs="ae_AlMohanad"/>
                <w:sz w:val="26"/>
                <w:szCs w:val="26"/>
                <w:rtl/>
                <w:lang w:bidi="ar-AE"/>
              </w:rPr>
              <w:t>بيانات أخري (إن وجدت)</w:t>
            </w:r>
          </w:p>
        </w:tc>
        <w:tc>
          <w:tcPr>
            <w:tcW w:w="270" w:type="dxa"/>
          </w:tcPr>
          <w:p w14:paraId="7E399060" w14:textId="77777777" w:rsidR="008B2446" w:rsidRPr="00DE5357" w:rsidRDefault="008B2446" w:rsidP="00090866">
            <w:pPr>
              <w:rPr>
                <w:rFonts w:ascii="ae_AlMohanad" w:hAnsi="ae_AlMohanad" w:cs="ae_AlMohanad"/>
                <w:sz w:val="26"/>
                <w:szCs w:val="26"/>
                <w:rtl/>
                <w:lang w:eastAsia="ar-SA"/>
              </w:rPr>
            </w:pPr>
            <w:r w:rsidRPr="00DE5357">
              <w:rPr>
                <w:rFonts w:ascii="ae_AlMohanad" w:hAnsi="ae_AlMohanad" w:cs="ae_AlMohanad"/>
                <w:sz w:val="26"/>
                <w:szCs w:val="26"/>
                <w:rtl/>
                <w:lang w:eastAsia="ar-SA"/>
              </w:rPr>
              <w:t>:</w:t>
            </w:r>
          </w:p>
        </w:tc>
        <w:tc>
          <w:tcPr>
            <w:tcW w:w="5925" w:type="dxa"/>
            <w:gridSpan w:val="4"/>
            <w:vAlign w:val="center"/>
          </w:tcPr>
          <w:p w14:paraId="0164BE2C" w14:textId="77777777" w:rsidR="008B2446" w:rsidRPr="00DE5357" w:rsidRDefault="008B2446" w:rsidP="00090866">
            <w:pPr>
              <w:rPr>
                <w:rFonts w:ascii="ae_AlMohanad" w:hAnsi="ae_AlMohanad" w:cs="ae_AlMohanad"/>
                <w:color w:val="000000" w:themeColor="text1"/>
                <w:sz w:val="26"/>
                <w:szCs w:val="26"/>
                <w:rtl/>
                <w:lang w:eastAsia="ar-SA"/>
              </w:rPr>
            </w:pPr>
          </w:p>
        </w:tc>
      </w:tr>
    </w:tbl>
    <w:p w14:paraId="06BF0345" w14:textId="77777777" w:rsidR="008B2446" w:rsidRPr="00132CAA" w:rsidRDefault="008B2446" w:rsidP="008B2446">
      <w:pPr>
        <w:jc w:val="right"/>
        <w:rPr>
          <w:rFonts w:cs="Simplified Arabic"/>
          <w:sz w:val="10"/>
          <w:szCs w:val="10"/>
          <w:rtl/>
          <w:lang w:eastAsia="ar-SA"/>
        </w:rPr>
      </w:pPr>
    </w:p>
    <w:tbl>
      <w:tblPr>
        <w:tblpPr w:leftFromText="180" w:rightFromText="180" w:vertAnchor="text" w:horzAnchor="margin" w:tblpY="299"/>
        <w:bidiVisual/>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4843"/>
      </w:tblGrid>
      <w:tr w:rsidR="008B2446" w:rsidRPr="00155647" w14:paraId="6E199CFC" w14:textId="77777777" w:rsidTr="00090866">
        <w:trPr>
          <w:trHeight w:val="510"/>
        </w:trPr>
        <w:tc>
          <w:tcPr>
            <w:tcW w:w="9712" w:type="dxa"/>
            <w:gridSpan w:val="2"/>
            <w:vAlign w:val="center"/>
          </w:tcPr>
          <w:p w14:paraId="68ED2E64" w14:textId="77777777" w:rsidR="008B2446" w:rsidRPr="00155647" w:rsidRDefault="008B2446" w:rsidP="00090866">
            <w:pPr>
              <w:jc w:val="center"/>
              <w:rPr>
                <w:rFonts w:ascii="ae_AlMohanad" w:hAnsi="ae_AlMohanad" w:cs="ae_AlMohanad"/>
                <w:sz w:val="28"/>
                <w:szCs w:val="28"/>
              </w:rPr>
            </w:pPr>
            <w:r w:rsidRPr="00155647">
              <w:rPr>
                <w:rFonts w:ascii="ae_AlMohanad" w:hAnsi="ae_AlMohanad" w:cs="ae_AlMohanad"/>
                <w:sz w:val="28"/>
                <w:szCs w:val="28"/>
                <w:rtl/>
              </w:rPr>
              <w:t xml:space="preserve">اعتماد </w:t>
            </w:r>
            <w:r>
              <w:rPr>
                <w:rFonts w:ascii="ae_AlMohanad" w:hAnsi="ae_AlMohanad" w:cs="ae_AlMohanad" w:hint="cs"/>
                <w:sz w:val="28"/>
                <w:szCs w:val="28"/>
                <w:rtl/>
              </w:rPr>
              <w:t>أهم البيانات</w:t>
            </w:r>
          </w:p>
        </w:tc>
      </w:tr>
      <w:tr w:rsidR="008B2446" w:rsidRPr="00155647" w14:paraId="6AE8B103" w14:textId="77777777" w:rsidTr="00090866">
        <w:trPr>
          <w:trHeight w:val="510"/>
        </w:trPr>
        <w:tc>
          <w:tcPr>
            <w:tcW w:w="4869" w:type="dxa"/>
            <w:vAlign w:val="center"/>
          </w:tcPr>
          <w:p w14:paraId="67A87238" w14:textId="77777777" w:rsidR="008B2446" w:rsidRPr="00155647" w:rsidRDefault="008B2446" w:rsidP="00090866">
            <w:pPr>
              <w:rPr>
                <w:rFonts w:ascii="ae_AlMohanad" w:hAnsi="ae_AlMohanad" w:cs="ae_AlMohanad"/>
              </w:rPr>
            </w:pPr>
            <w:r w:rsidRPr="00155647">
              <w:rPr>
                <w:rFonts w:ascii="ae_AlMohanad" w:hAnsi="ae_AlMohanad" w:cs="ae_AlMohanad"/>
                <w:rtl/>
              </w:rPr>
              <w:t>اسم مقدم الطلب</w:t>
            </w:r>
          </w:p>
        </w:tc>
        <w:tc>
          <w:tcPr>
            <w:tcW w:w="4843" w:type="dxa"/>
            <w:vAlign w:val="center"/>
          </w:tcPr>
          <w:p w14:paraId="4432C627" w14:textId="77777777" w:rsidR="008B2446" w:rsidRPr="00155647" w:rsidRDefault="008B2446" w:rsidP="00090866">
            <w:pPr>
              <w:rPr>
                <w:rFonts w:ascii="ae_AlMohanad" w:hAnsi="ae_AlMohanad" w:cs="ae_AlMohanad"/>
                <w:sz w:val="28"/>
                <w:szCs w:val="28"/>
              </w:rPr>
            </w:pPr>
          </w:p>
        </w:tc>
      </w:tr>
      <w:tr w:rsidR="008B2446" w:rsidRPr="00155647" w14:paraId="100DE99E" w14:textId="77777777" w:rsidTr="00090866">
        <w:trPr>
          <w:trHeight w:val="510"/>
        </w:trPr>
        <w:tc>
          <w:tcPr>
            <w:tcW w:w="4869" w:type="dxa"/>
            <w:vAlign w:val="center"/>
          </w:tcPr>
          <w:p w14:paraId="7BDBC10A" w14:textId="77777777" w:rsidR="008B2446" w:rsidRPr="00155647" w:rsidRDefault="008B2446" w:rsidP="00090866">
            <w:pPr>
              <w:rPr>
                <w:rFonts w:ascii="ae_AlMohanad" w:hAnsi="ae_AlMohanad" w:cs="ae_AlMohanad"/>
              </w:rPr>
            </w:pPr>
            <w:r w:rsidRPr="00155647">
              <w:rPr>
                <w:rFonts w:ascii="ae_AlMohanad" w:hAnsi="ae_AlMohanad" w:cs="ae_AlMohanad"/>
                <w:rtl/>
              </w:rPr>
              <w:t>المسمى الوظيفي</w:t>
            </w:r>
          </w:p>
        </w:tc>
        <w:tc>
          <w:tcPr>
            <w:tcW w:w="4843" w:type="dxa"/>
            <w:vAlign w:val="center"/>
          </w:tcPr>
          <w:p w14:paraId="38898DB3" w14:textId="77777777" w:rsidR="008B2446" w:rsidRPr="00155647" w:rsidRDefault="008B2446" w:rsidP="00090866">
            <w:pPr>
              <w:rPr>
                <w:rFonts w:ascii="ae_AlMohanad" w:hAnsi="ae_AlMohanad" w:cs="ae_AlMohanad"/>
                <w:sz w:val="28"/>
                <w:szCs w:val="28"/>
              </w:rPr>
            </w:pPr>
          </w:p>
        </w:tc>
      </w:tr>
      <w:tr w:rsidR="008B2446" w:rsidRPr="00155647" w14:paraId="04E9D314" w14:textId="77777777" w:rsidTr="00090866">
        <w:trPr>
          <w:trHeight w:val="510"/>
        </w:trPr>
        <w:tc>
          <w:tcPr>
            <w:tcW w:w="4869" w:type="dxa"/>
            <w:vAlign w:val="center"/>
          </w:tcPr>
          <w:p w14:paraId="00C800DC" w14:textId="77777777" w:rsidR="008B2446" w:rsidRPr="00155647" w:rsidRDefault="008B2446" w:rsidP="00090866">
            <w:pPr>
              <w:rPr>
                <w:rFonts w:ascii="ae_AlMohanad" w:hAnsi="ae_AlMohanad" w:cs="ae_AlMohanad"/>
              </w:rPr>
            </w:pPr>
            <w:r w:rsidRPr="00155647">
              <w:rPr>
                <w:rFonts w:ascii="ae_AlMohanad" w:hAnsi="ae_AlMohanad" w:cs="ae_AlMohanad"/>
                <w:rtl/>
              </w:rPr>
              <w:t>تاريخ تقديم الطلب:</w:t>
            </w:r>
          </w:p>
        </w:tc>
        <w:tc>
          <w:tcPr>
            <w:tcW w:w="4843" w:type="dxa"/>
            <w:vAlign w:val="center"/>
          </w:tcPr>
          <w:p w14:paraId="13D59CB7" w14:textId="77777777" w:rsidR="008B2446" w:rsidRPr="00155647" w:rsidRDefault="008B2446" w:rsidP="00090866">
            <w:pPr>
              <w:rPr>
                <w:rFonts w:ascii="ae_AlMohanad" w:hAnsi="ae_AlMohanad" w:cs="ae_AlMohanad"/>
                <w:sz w:val="28"/>
                <w:szCs w:val="28"/>
              </w:rPr>
            </w:pPr>
          </w:p>
        </w:tc>
      </w:tr>
      <w:tr w:rsidR="008B2446" w:rsidRPr="00155647" w14:paraId="64AC7005" w14:textId="77777777" w:rsidTr="00090866">
        <w:trPr>
          <w:trHeight w:val="789"/>
        </w:trPr>
        <w:tc>
          <w:tcPr>
            <w:tcW w:w="4869" w:type="dxa"/>
          </w:tcPr>
          <w:p w14:paraId="195366E5" w14:textId="77777777" w:rsidR="008B2446" w:rsidRPr="00155647" w:rsidRDefault="008B2446" w:rsidP="00090866">
            <w:pPr>
              <w:jc w:val="center"/>
              <w:rPr>
                <w:rFonts w:ascii="ae_AlMohanad" w:hAnsi="ae_AlMohanad" w:cs="ae_AlMohanad"/>
                <w:rtl/>
              </w:rPr>
            </w:pPr>
          </w:p>
          <w:p w14:paraId="2F9F1900" w14:textId="77777777" w:rsidR="008B2446" w:rsidRPr="00155647" w:rsidRDefault="008B2446" w:rsidP="00090866">
            <w:pPr>
              <w:jc w:val="center"/>
              <w:rPr>
                <w:rFonts w:ascii="ae_AlMohanad" w:hAnsi="ae_AlMohanad" w:cs="ae_AlMohanad"/>
                <w:rtl/>
              </w:rPr>
            </w:pPr>
            <w:r w:rsidRPr="00155647">
              <w:rPr>
                <w:rFonts w:ascii="ae_AlMohanad" w:hAnsi="ae_AlMohanad" w:cs="ae_AlMohanad"/>
                <w:rtl/>
              </w:rPr>
              <w:t>توقيع مقدم الطلب</w:t>
            </w:r>
          </w:p>
          <w:p w14:paraId="058EE0DE" w14:textId="77777777" w:rsidR="008B2446" w:rsidRPr="00155647" w:rsidRDefault="008B2446" w:rsidP="00090866">
            <w:pPr>
              <w:rPr>
                <w:rFonts w:ascii="ae_AlMohanad" w:hAnsi="ae_AlMohanad" w:cs="ae_AlMohanad"/>
              </w:rPr>
            </w:pPr>
          </w:p>
        </w:tc>
        <w:tc>
          <w:tcPr>
            <w:tcW w:w="4843" w:type="dxa"/>
          </w:tcPr>
          <w:p w14:paraId="555567E5" w14:textId="77777777" w:rsidR="008B2446" w:rsidRPr="00155647" w:rsidRDefault="008B2446" w:rsidP="00090866">
            <w:pPr>
              <w:jc w:val="center"/>
              <w:rPr>
                <w:rFonts w:ascii="ae_AlMohanad" w:hAnsi="ae_AlMohanad" w:cs="ae_AlMohanad"/>
                <w:rtl/>
              </w:rPr>
            </w:pPr>
          </w:p>
          <w:p w14:paraId="487FAA13" w14:textId="77777777" w:rsidR="008B2446" w:rsidRPr="00155647" w:rsidRDefault="008B2446" w:rsidP="00090866">
            <w:pPr>
              <w:jc w:val="center"/>
              <w:rPr>
                <w:rFonts w:ascii="ae_AlMohanad" w:hAnsi="ae_AlMohanad" w:cs="ae_AlMohanad"/>
              </w:rPr>
            </w:pPr>
            <w:r w:rsidRPr="00155647">
              <w:rPr>
                <w:rFonts w:ascii="ae_AlMohanad" w:hAnsi="ae_AlMohanad" w:cs="ae_AlMohanad"/>
                <w:rtl/>
              </w:rPr>
              <w:t>ختم الشركة</w:t>
            </w:r>
          </w:p>
        </w:tc>
      </w:tr>
    </w:tbl>
    <w:p w14:paraId="465256D8" w14:textId="77777777" w:rsidR="008B2446" w:rsidRDefault="008B2446" w:rsidP="008B2446">
      <w:pPr>
        <w:rPr>
          <w:rFonts w:ascii="ae_AlMohanad" w:hAnsi="ae_AlMohanad" w:cs="ae_AlMohanad"/>
          <w:color w:val="FF0000"/>
          <w:sz w:val="22"/>
          <w:szCs w:val="22"/>
        </w:rPr>
      </w:pPr>
    </w:p>
    <w:p w14:paraId="5FDA6CF1" w14:textId="77777777" w:rsidR="008B2446" w:rsidRDefault="008B2446" w:rsidP="008B2446">
      <w:pPr>
        <w:jc w:val="center"/>
        <w:rPr>
          <w:rFonts w:ascii="ae_AlMohanad" w:hAnsi="ae_AlMohanad" w:cs="ae_AlMohanad"/>
          <w:color w:val="FF0000"/>
          <w:sz w:val="22"/>
          <w:szCs w:val="22"/>
        </w:rPr>
      </w:pPr>
    </w:p>
    <w:p w14:paraId="59923689" w14:textId="77777777" w:rsidR="008B2446" w:rsidRPr="00B30F70" w:rsidRDefault="008B2446" w:rsidP="008B2446">
      <w:pPr>
        <w:pStyle w:val="ListParagraph"/>
        <w:numPr>
          <w:ilvl w:val="0"/>
          <w:numId w:val="17"/>
        </w:numPr>
        <w:jc w:val="both"/>
        <w:rPr>
          <w:rFonts w:ascii="ae_AlMohanad" w:hAnsi="ae_AlMohanad" w:cs="ae_AlMohanad"/>
          <w:i/>
          <w:iCs/>
          <w:color w:val="FF0000"/>
          <w:lang w:bidi="ar-AE"/>
        </w:rPr>
      </w:pPr>
      <w:r w:rsidRPr="00B30F70">
        <w:rPr>
          <w:rFonts w:ascii="ae_AlMohanad" w:hAnsi="ae_AlMohanad" w:cs="ae_AlMohanad" w:hint="cs"/>
          <w:i/>
          <w:iCs/>
          <w:color w:val="FF0000"/>
          <w:rtl/>
          <w:lang w:bidi="ar-AE"/>
        </w:rPr>
        <w:t xml:space="preserve">ترسل الطلبات لعناية: </w:t>
      </w:r>
    </w:p>
    <w:p w14:paraId="59430F91" w14:textId="77777777" w:rsidR="008B2446" w:rsidRPr="00B30F70" w:rsidRDefault="008B2446" w:rsidP="008B2446">
      <w:pPr>
        <w:pStyle w:val="ListParagraph"/>
        <w:spacing w:line="240" w:lineRule="auto"/>
        <w:ind w:left="1080" w:firstLine="360"/>
        <w:rPr>
          <w:rFonts w:ascii="ae_AlMohanad" w:hAnsi="ae_AlMohanad" w:cs="ae_AlMohanad"/>
          <w:color w:val="17365D" w:themeColor="text2" w:themeShade="BF"/>
          <w:lang w:bidi="ar-AE"/>
        </w:rPr>
      </w:pPr>
      <w:r w:rsidRPr="00B30F70">
        <w:rPr>
          <w:rFonts w:ascii="ae_AlMohanad" w:hAnsi="ae_AlMohanad" w:cs="ae_AlMohanad"/>
          <w:color w:val="17365D" w:themeColor="text2" w:themeShade="BF"/>
          <w:rtl/>
          <w:lang w:bidi="ar-AE"/>
        </w:rPr>
        <w:t xml:space="preserve">سعادة/ </w:t>
      </w:r>
      <w:proofErr w:type="spellStart"/>
      <w:r w:rsidRPr="00B30F70">
        <w:rPr>
          <w:rFonts w:ascii="ae_AlMohanad" w:hAnsi="ae_AlMohanad" w:cs="ae_AlMohanad"/>
          <w:color w:val="17365D" w:themeColor="text2" w:themeShade="BF"/>
          <w:rtl/>
          <w:lang w:bidi="ar-AE"/>
        </w:rPr>
        <w:t>د.عبيد</w:t>
      </w:r>
      <w:proofErr w:type="spellEnd"/>
      <w:r w:rsidRPr="00B30F70">
        <w:rPr>
          <w:rFonts w:ascii="ae_AlMohanad" w:hAnsi="ae_AlMohanad" w:cs="ae_AlMohanad"/>
          <w:color w:val="17365D" w:themeColor="text2" w:themeShade="BF"/>
          <w:rtl/>
          <w:lang w:bidi="ar-AE"/>
        </w:rPr>
        <w:t xml:space="preserve"> سيف الزعابي              المحترم</w:t>
      </w:r>
    </w:p>
    <w:p w14:paraId="7CB919CB" w14:textId="77777777" w:rsidR="008B2446" w:rsidRPr="00B30F70" w:rsidRDefault="008B2446" w:rsidP="008B2446">
      <w:pPr>
        <w:pStyle w:val="ListParagraph"/>
        <w:spacing w:line="240" w:lineRule="auto"/>
        <w:ind w:left="1080" w:firstLine="360"/>
        <w:rPr>
          <w:rFonts w:ascii="ae_AlMohanad" w:hAnsi="ae_AlMohanad" w:cs="ae_AlMohanad"/>
          <w:color w:val="17365D" w:themeColor="text2" w:themeShade="BF"/>
          <w:rtl/>
          <w:lang w:bidi="ar-AE"/>
        </w:rPr>
      </w:pPr>
      <w:r w:rsidRPr="00B30F70">
        <w:rPr>
          <w:rFonts w:ascii="ae_AlMohanad" w:hAnsi="ae_AlMohanad" w:cs="ae_AlMohanad"/>
          <w:color w:val="17365D" w:themeColor="text2" w:themeShade="BF"/>
          <w:rtl/>
          <w:lang w:bidi="ar-AE"/>
        </w:rPr>
        <w:t xml:space="preserve">الرئيس التنفيذي </w:t>
      </w:r>
    </w:p>
    <w:p w14:paraId="641F8511" w14:textId="77777777" w:rsidR="008B2446" w:rsidRPr="00B30F70" w:rsidRDefault="008B2446" w:rsidP="008B2446">
      <w:pPr>
        <w:ind w:left="1440"/>
        <w:rPr>
          <w:rFonts w:ascii="ae_AlMohanad" w:hAnsi="ae_AlMohanad" w:cs="ae_AlMohanad"/>
          <w:color w:val="17365D" w:themeColor="text2" w:themeShade="BF"/>
          <w:sz w:val="22"/>
          <w:szCs w:val="22"/>
          <w:rtl/>
        </w:rPr>
      </w:pPr>
      <w:r w:rsidRPr="00B30F70">
        <w:rPr>
          <w:rFonts w:ascii="ae_AlMohanad" w:hAnsi="ae_AlMohanad" w:cs="ae_AlMohanad"/>
          <w:color w:val="17365D" w:themeColor="text2" w:themeShade="BF"/>
          <w:sz w:val="22"/>
          <w:szCs w:val="22"/>
          <w:rtl/>
          <w:lang w:bidi="ar-AE"/>
        </w:rPr>
        <w:t>هيئة الأوراق المالية والسلع</w:t>
      </w:r>
      <w:r w:rsidRPr="00B30F70">
        <w:rPr>
          <w:rFonts w:ascii="ae_AlMohanad" w:hAnsi="ae_AlMohanad" w:cs="ae_AlMohanad"/>
          <w:color w:val="17365D" w:themeColor="text2" w:themeShade="BF"/>
          <w:sz w:val="22"/>
          <w:szCs w:val="22"/>
          <w:lang w:bidi="ar-AE"/>
        </w:rPr>
        <w:t xml:space="preserve">    </w:t>
      </w:r>
      <w:r w:rsidRPr="00B30F70">
        <w:rPr>
          <w:rFonts w:ascii="ae_AlMohanad" w:hAnsi="ae_AlMohanad" w:cs="ae_AlMohanad" w:hint="cs"/>
          <w:color w:val="17365D" w:themeColor="text2" w:themeShade="BF"/>
          <w:sz w:val="22"/>
          <w:szCs w:val="22"/>
          <w:rtl/>
          <w:lang w:bidi="ar-AE"/>
        </w:rPr>
        <w:t xml:space="preserve">  التاريخ:     /   /</w:t>
      </w:r>
    </w:p>
    <w:p w14:paraId="2840D4FD" w14:textId="77777777" w:rsidR="008B2446" w:rsidRPr="00B30F70" w:rsidRDefault="008B2446" w:rsidP="008B2446">
      <w:pPr>
        <w:bidi w:val="0"/>
        <w:spacing w:after="240"/>
        <w:rPr>
          <w:rFonts w:asciiTheme="majorBidi" w:hAnsiTheme="majorBidi" w:cstheme="majorBidi"/>
          <w:sz w:val="22"/>
          <w:szCs w:val="22"/>
          <w:rtl/>
        </w:rPr>
      </w:pPr>
    </w:p>
    <w:p w14:paraId="5A37B265" w14:textId="77777777" w:rsidR="008B2446" w:rsidRPr="00B30F70" w:rsidRDefault="008B2446" w:rsidP="008B2446">
      <w:pPr>
        <w:ind w:left="360"/>
        <w:jc w:val="both"/>
        <w:rPr>
          <w:rFonts w:ascii="ae_AlMohanad" w:hAnsi="ae_AlMohanad" w:cs="ae_AlMohanad"/>
          <w:i/>
          <w:iCs/>
          <w:color w:val="FF0000"/>
          <w:sz w:val="22"/>
          <w:szCs w:val="22"/>
          <w:lang w:bidi="ar-AE"/>
        </w:rPr>
      </w:pPr>
      <w:r w:rsidRPr="00B30F70">
        <w:rPr>
          <w:rFonts w:ascii="ae_AlMohanad" w:hAnsi="ae_AlMohanad" w:cs="ae_AlMohanad"/>
          <w:i/>
          <w:iCs/>
          <w:color w:val="FF0000"/>
          <w:sz w:val="22"/>
          <w:szCs w:val="22"/>
          <w:rtl/>
          <w:lang w:bidi="ar-AE"/>
        </w:rPr>
        <w:t>على العناوين التالية :</w:t>
      </w:r>
    </w:p>
    <w:p w14:paraId="25C3A748" w14:textId="77777777" w:rsidR="008B2446" w:rsidRPr="00B30F70" w:rsidRDefault="008B2446" w:rsidP="008B2446">
      <w:pPr>
        <w:ind w:left="360"/>
        <w:jc w:val="both"/>
        <w:rPr>
          <w:rFonts w:ascii="ae_AlMohanad" w:hAnsi="ae_AlMohanad" w:cs="ae_AlMohanad"/>
          <w:i/>
          <w:iCs/>
          <w:color w:val="FF0000"/>
          <w:sz w:val="22"/>
          <w:szCs w:val="22"/>
          <w:rtl/>
          <w:lang w:bidi="ar-AE"/>
        </w:rPr>
      </w:pPr>
    </w:p>
    <w:tbl>
      <w:tblPr>
        <w:tblStyle w:val="Calendar1"/>
        <w:bidiVisual/>
        <w:tblW w:w="10072" w:type="dxa"/>
        <w:tblInd w:w="0" w:type="dxa"/>
        <w:tblLook w:val="04A0" w:firstRow="1" w:lastRow="0" w:firstColumn="1" w:lastColumn="0" w:noHBand="0" w:noVBand="1"/>
      </w:tblPr>
      <w:tblGrid>
        <w:gridCol w:w="5036"/>
        <w:gridCol w:w="5036"/>
      </w:tblGrid>
      <w:tr w:rsidR="008B2446" w:rsidRPr="00B30F70" w14:paraId="76E7F1AC" w14:textId="77777777" w:rsidTr="00090866">
        <w:trPr>
          <w:trHeight w:val="2674"/>
        </w:trPr>
        <w:tc>
          <w:tcPr>
            <w:tcW w:w="5036" w:type="dxa"/>
            <w:hideMark/>
          </w:tcPr>
          <w:p w14:paraId="5DF53FC9" w14:textId="77777777" w:rsidR="008B2446" w:rsidRPr="00B30F70" w:rsidRDefault="008B2446" w:rsidP="00090866">
            <w:pPr>
              <w:rPr>
                <w:rFonts w:ascii="ae_AlMohanad" w:hAnsi="ae_AlMohanad" w:cs="ae_AlMohanad"/>
                <w:sz w:val="22"/>
                <w:szCs w:val="22"/>
                <w:rtl/>
                <w:lang w:bidi="ar-AE"/>
              </w:rPr>
            </w:pPr>
            <w:r w:rsidRPr="00B30F70">
              <w:rPr>
                <w:rFonts w:ascii="ae_AlMohanad" w:hAnsi="ae_AlMohanad" w:cs="ae_AlMohanad"/>
                <w:sz w:val="22"/>
                <w:szCs w:val="22"/>
                <w:rtl/>
                <w:lang w:bidi="ar-AE"/>
              </w:rPr>
              <w:t>المقر الرئيسي - أبوظبي</w:t>
            </w:r>
          </w:p>
          <w:p w14:paraId="249CD890" w14:textId="77777777" w:rsidR="008B2446" w:rsidRPr="00B30F70" w:rsidRDefault="008B2446" w:rsidP="00090866">
            <w:pPr>
              <w:rPr>
                <w:rFonts w:ascii="ae_AlMohanad" w:hAnsi="ae_AlMohanad" w:cs="ae_AlMohanad"/>
                <w:sz w:val="22"/>
                <w:szCs w:val="22"/>
                <w:rtl/>
                <w:lang w:bidi="ar-AE"/>
              </w:rPr>
            </w:pPr>
            <w:r w:rsidRPr="00B30F70">
              <w:rPr>
                <w:rFonts w:ascii="ae_AlMohanad" w:hAnsi="ae_AlMohanad" w:cs="ae_AlMohanad"/>
                <w:sz w:val="22"/>
                <w:szCs w:val="22"/>
                <w:rtl/>
                <w:lang w:bidi="ar-AE"/>
              </w:rPr>
              <w:t>العنوان: شارع حمدان - برج الغيث - الطابق 13</w:t>
            </w:r>
          </w:p>
          <w:p w14:paraId="302CDE49" w14:textId="77777777" w:rsidR="008B2446" w:rsidRDefault="008B2446" w:rsidP="00090866">
            <w:pPr>
              <w:rPr>
                <w:rFonts w:ascii="ae_AlMohanad" w:hAnsi="ae_AlMohanad" w:cs="ae_AlMohanad"/>
                <w:sz w:val="22"/>
                <w:szCs w:val="22"/>
                <w:lang w:bidi="ar-AE"/>
              </w:rPr>
            </w:pPr>
            <w:r w:rsidRPr="00B30F70">
              <w:rPr>
                <w:rFonts w:ascii="ae_AlMohanad" w:hAnsi="ae_AlMohanad" w:cs="ae_AlMohanad"/>
                <w:sz w:val="22"/>
                <w:szCs w:val="22"/>
                <w:rtl/>
                <w:lang w:bidi="ar-AE"/>
              </w:rPr>
              <w:t xml:space="preserve">الهاتف: 6277888 </w:t>
            </w:r>
            <w:r w:rsidRPr="00B30F70">
              <w:rPr>
                <w:rFonts w:ascii="ae_AlMohanad" w:hAnsi="ae_AlMohanad" w:cs="ae_AlMohanad"/>
                <w:sz w:val="22"/>
                <w:szCs w:val="22"/>
                <w:lang w:bidi="ar-AE"/>
              </w:rPr>
              <w:t xml:space="preserve">(+971 2) </w:t>
            </w:r>
          </w:p>
          <w:p w14:paraId="4458656B" w14:textId="77777777" w:rsidR="008B2446" w:rsidRPr="00B30F70" w:rsidRDefault="008B2446" w:rsidP="00090866">
            <w:pPr>
              <w:rPr>
                <w:rFonts w:ascii="ae_AlMohanad" w:hAnsi="ae_AlMohanad" w:cs="ae_AlMohanad"/>
                <w:sz w:val="22"/>
                <w:szCs w:val="22"/>
                <w:lang w:bidi="ar-AE"/>
              </w:rPr>
            </w:pPr>
            <w:r w:rsidRPr="00B30F70">
              <w:rPr>
                <w:rFonts w:ascii="ae_AlMohanad" w:hAnsi="ae_AlMohanad" w:cs="ae_AlMohanad"/>
                <w:sz w:val="22"/>
                <w:szCs w:val="22"/>
                <w:rtl/>
                <w:lang w:bidi="ar-AE"/>
              </w:rPr>
              <w:t>الفاكس</w:t>
            </w:r>
            <w:r w:rsidRPr="00B30F70">
              <w:rPr>
                <w:rFonts w:ascii="ae_AlMohanad" w:hAnsi="ae_AlMohanad" w:cs="ae_AlMohanad"/>
                <w:sz w:val="22"/>
                <w:szCs w:val="22"/>
                <w:lang w:bidi="ar-AE"/>
              </w:rPr>
              <w:t xml:space="preserve"> (+</w:t>
            </w:r>
            <w:r>
              <w:rPr>
                <w:rFonts w:ascii="ae_AlMohanad" w:hAnsi="ae_AlMohanad" w:cs="ae_AlMohanad"/>
                <w:sz w:val="22"/>
                <w:szCs w:val="22"/>
                <w:lang w:bidi="ar-AE"/>
              </w:rPr>
              <w:t xml:space="preserve"> </w:t>
            </w:r>
            <w:r w:rsidRPr="00B30F70">
              <w:rPr>
                <w:rFonts w:ascii="ae_AlMohanad" w:hAnsi="ae_AlMohanad" w:cs="ae_AlMohanad"/>
                <w:sz w:val="22"/>
                <w:szCs w:val="22"/>
                <w:lang w:bidi="ar-AE"/>
              </w:rPr>
              <w:t>971</w:t>
            </w:r>
            <w:r>
              <w:rPr>
                <w:rFonts w:ascii="ae_AlMohanad" w:hAnsi="ae_AlMohanad" w:cs="ae_AlMohanad"/>
                <w:sz w:val="22"/>
                <w:szCs w:val="22"/>
                <w:lang w:bidi="ar-AE"/>
              </w:rPr>
              <w:t xml:space="preserve"> </w:t>
            </w:r>
            <w:r w:rsidRPr="00B30F70">
              <w:rPr>
                <w:rFonts w:ascii="ae_AlMohanad" w:hAnsi="ae_AlMohanad" w:cs="ae_AlMohanad"/>
                <w:sz w:val="22"/>
                <w:szCs w:val="22"/>
                <w:lang w:bidi="ar-AE"/>
              </w:rPr>
              <w:t xml:space="preserve">2) 6274600 </w:t>
            </w:r>
          </w:p>
          <w:p w14:paraId="0E379DFB" w14:textId="77777777" w:rsidR="008B2446" w:rsidRPr="00B30F70" w:rsidRDefault="008B2446" w:rsidP="00090866">
            <w:pPr>
              <w:rPr>
                <w:rFonts w:ascii="ae_AlMohanad" w:hAnsi="ae_AlMohanad" w:cs="ae_AlMohanad"/>
                <w:sz w:val="22"/>
                <w:szCs w:val="22"/>
                <w:lang w:bidi="ar-AE"/>
              </w:rPr>
            </w:pPr>
            <w:r w:rsidRPr="00B30F70">
              <w:rPr>
                <w:rFonts w:ascii="ae_AlMohanad" w:hAnsi="ae_AlMohanad" w:cs="ae_AlMohanad"/>
                <w:sz w:val="22"/>
                <w:szCs w:val="22"/>
                <w:rtl/>
                <w:lang w:bidi="ar-AE"/>
              </w:rPr>
              <w:t>صندوق البريد</w:t>
            </w:r>
            <w:r w:rsidRPr="00B30F70">
              <w:rPr>
                <w:rFonts w:ascii="ae_AlMohanad" w:hAnsi="ae_AlMohanad" w:cs="ae_AlMohanad"/>
                <w:sz w:val="22"/>
                <w:szCs w:val="22"/>
                <w:lang w:bidi="ar-AE"/>
              </w:rPr>
              <w:t xml:space="preserve">:  33733 - </w:t>
            </w:r>
            <w:r w:rsidRPr="00B30F70">
              <w:rPr>
                <w:rFonts w:ascii="ae_AlMohanad" w:hAnsi="ae_AlMohanad" w:cs="ae_AlMohanad"/>
                <w:sz w:val="22"/>
                <w:szCs w:val="22"/>
                <w:rtl/>
                <w:lang w:bidi="ar-AE"/>
              </w:rPr>
              <w:t>أبوظبي - الإمارات العربية المتحدة</w:t>
            </w:r>
          </w:p>
          <w:p w14:paraId="06B44D13" w14:textId="77777777" w:rsidR="008B2446" w:rsidRPr="00B30F70" w:rsidRDefault="008B2446" w:rsidP="00090866">
            <w:pPr>
              <w:rPr>
                <w:rFonts w:ascii="ae_AlMohanad" w:hAnsi="ae_AlMohanad" w:cs="ae_AlMohanad"/>
                <w:sz w:val="22"/>
                <w:szCs w:val="22"/>
                <w:lang w:bidi="ar-AE"/>
              </w:rPr>
            </w:pPr>
            <w:r w:rsidRPr="00B30F70">
              <w:rPr>
                <w:rFonts w:ascii="ae_AlMohanad" w:hAnsi="ae_AlMohanad" w:cs="ae_AlMohanad"/>
                <w:b/>
                <w:bCs/>
                <w:sz w:val="22"/>
                <w:szCs w:val="22"/>
                <w:rtl/>
                <w:lang w:bidi="ar-AE"/>
              </w:rPr>
              <w:t>فرع دبي</w:t>
            </w:r>
          </w:p>
          <w:p w14:paraId="4DFD8FCB" w14:textId="77777777" w:rsidR="008B2446" w:rsidRPr="00B30F70" w:rsidRDefault="008B2446" w:rsidP="00090866">
            <w:pPr>
              <w:rPr>
                <w:rFonts w:ascii="ae_AlMohanad" w:hAnsi="ae_AlMohanad" w:cs="ae_AlMohanad"/>
                <w:sz w:val="22"/>
                <w:szCs w:val="22"/>
                <w:rtl/>
                <w:lang w:bidi="ar-AE"/>
              </w:rPr>
            </w:pPr>
            <w:r w:rsidRPr="00B30F70">
              <w:rPr>
                <w:rFonts w:ascii="ae_AlMohanad" w:hAnsi="ae_AlMohanad" w:cs="ae_AlMohanad"/>
                <w:sz w:val="22"/>
                <w:szCs w:val="22"/>
                <w:rtl/>
                <w:lang w:bidi="ar-AE"/>
              </w:rPr>
              <w:t>العنوان: مبنى هيئة الأوراق المالية والسلع - منطقة القرهود - دبي</w:t>
            </w:r>
          </w:p>
          <w:p w14:paraId="138239F0" w14:textId="77777777" w:rsidR="008B2446" w:rsidRDefault="008B2446" w:rsidP="00090866">
            <w:pPr>
              <w:rPr>
                <w:rFonts w:ascii="ae_AlMohanad" w:hAnsi="ae_AlMohanad" w:cs="ae_AlMohanad"/>
                <w:sz w:val="22"/>
                <w:szCs w:val="22"/>
                <w:lang w:bidi="ar-AE"/>
              </w:rPr>
            </w:pPr>
            <w:r w:rsidRPr="00B30F70">
              <w:rPr>
                <w:rFonts w:ascii="ae_AlMohanad" w:hAnsi="ae_AlMohanad" w:cs="ae_AlMohanad"/>
                <w:sz w:val="22"/>
                <w:szCs w:val="22"/>
                <w:rtl/>
                <w:lang w:bidi="ar-AE"/>
              </w:rPr>
              <w:t xml:space="preserve">الهاتف: </w:t>
            </w:r>
            <w:r>
              <w:rPr>
                <w:rFonts w:ascii="ae_AlMohanad" w:hAnsi="ae_AlMohanad" w:cs="ae_AlMohanad"/>
                <w:sz w:val="22"/>
                <w:szCs w:val="22"/>
                <w:lang w:bidi="ar-AE"/>
              </w:rPr>
              <w:t xml:space="preserve"> </w:t>
            </w:r>
            <w:r w:rsidRPr="00B30F70">
              <w:rPr>
                <w:rFonts w:ascii="ae_AlMohanad" w:hAnsi="ae_AlMohanad" w:cs="ae_AlMohanad"/>
                <w:sz w:val="22"/>
                <w:szCs w:val="22"/>
                <w:rtl/>
                <w:lang w:bidi="ar-AE"/>
              </w:rPr>
              <w:t>2900000</w:t>
            </w:r>
            <w:r>
              <w:rPr>
                <w:rFonts w:ascii="ae_AlMohanad" w:hAnsi="ae_AlMohanad" w:cs="ae_AlMohanad"/>
                <w:sz w:val="22"/>
                <w:szCs w:val="22"/>
                <w:lang w:bidi="ar-AE"/>
              </w:rPr>
              <w:t xml:space="preserve"> </w:t>
            </w:r>
            <w:r w:rsidRPr="00B30F70">
              <w:rPr>
                <w:rFonts w:ascii="ae_AlMohanad" w:hAnsi="ae_AlMohanad" w:cs="ae_AlMohanad"/>
                <w:sz w:val="22"/>
                <w:szCs w:val="22"/>
                <w:lang w:bidi="ar-AE"/>
              </w:rPr>
              <w:t>(+971</w:t>
            </w:r>
            <w:r>
              <w:rPr>
                <w:rFonts w:ascii="ae_AlMohanad" w:hAnsi="ae_AlMohanad" w:cs="ae_AlMohanad"/>
                <w:sz w:val="22"/>
                <w:szCs w:val="22"/>
                <w:lang w:bidi="ar-AE"/>
              </w:rPr>
              <w:t xml:space="preserve"> 4</w:t>
            </w:r>
            <w:r w:rsidRPr="00B30F70">
              <w:rPr>
                <w:rFonts w:ascii="ae_AlMohanad" w:hAnsi="ae_AlMohanad" w:cs="ae_AlMohanad"/>
                <w:sz w:val="22"/>
                <w:szCs w:val="22"/>
                <w:lang w:bidi="ar-AE"/>
              </w:rPr>
              <w:t>)</w:t>
            </w:r>
            <w:r>
              <w:rPr>
                <w:rFonts w:ascii="ae_AlMohanad" w:hAnsi="ae_AlMohanad" w:cs="ae_AlMohanad"/>
                <w:sz w:val="22"/>
                <w:szCs w:val="22"/>
                <w:lang w:bidi="ar-AE"/>
              </w:rPr>
              <w:t xml:space="preserve"> </w:t>
            </w:r>
          </w:p>
          <w:p w14:paraId="05F561D7" w14:textId="77777777" w:rsidR="008B2446" w:rsidRPr="00B30F70" w:rsidRDefault="008B2446" w:rsidP="00090866">
            <w:pPr>
              <w:rPr>
                <w:rFonts w:ascii="ae_AlMohanad" w:hAnsi="ae_AlMohanad" w:cs="ae_AlMohanad"/>
                <w:sz w:val="22"/>
                <w:szCs w:val="22"/>
                <w:lang w:bidi="ar-AE"/>
              </w:rPr>
            </w:pPr>
            <w:r w:rsidRPr="00B30F70">
              <w:rPr>
                <w:rFonts w:ascii="ae_AlMohanad" w:hAnsi="ae_AlMohanad" w:cs="ae_AlMohanad"/>
                <w:sz w:val="22"/>
                <w:szCs w:val="22"/>
                <w:rtl/>
                <w:lang w:bidi="ar-AE"/>
              </w:rPr>
              <w:t xml:space="preserve">الفاكس: 2900800 </w:t>
            </w:r>
            <w:r>
              <w:rPr>
                <w:rFonts w:ascii="ae_AlMohanad" w:hAnsi="ae_AlMohanad" w:cs="ae_AlMohanad"/>
                <w:sz w:val="22"/>
                <w:szCs w:val="22"/>
                <w:lang w:bidi="ar-AE"/>
              </w:rPr>
              <w:t xml:space="preserve"> </w:t>
            </w:r>
            <w:r w:rsidRPr="00B30F70">
              <w:rPr>
                <w:rFonts w:ascii="ae_AlMohanad" w:hAnsi="ae_AlMohanad" w:cs="ae_AlMohanad"/>
                <w:sz w:val="22"/>
                <w:szCs w:val="22"/>
                <w:lang w:bidi="ar-AE"/>
              </w:rPr>
              <w:t>(+971</w:t>
            </w:r>
            <w:r>
              <w:rPr>
                <w:rFonts w:ascii="ae_AlMohanad" w:hAnsi="ae_AlMohanad" w:cs="ae_AlMohanad"/>
                <w:sz w:val="22"/>
                <w:szCs w:val="22"/>
                <w:lang w:bidi="ar-AE"/>
              </w:rPr>
              <w:t xml:space="preserve"> 4</w:t>
            </w:r>
            <w:r w:rsidRPr="00B30F70">
              <w:rPr>
                <w:rFonts w:ascii="ae_AlMohanad" w:hAnsi="ae_AlMohanad" w:cs="ae_AlMohanad"/>
                <w:sz w:val="22"/>
                <w:szCs w:val="22"/>
                <w:lang w:bidi="ar-AE"/>
              </w:rPr>
              <w:t>)</w:t>
            </w:r>
          </w:p>
          <w:p w14:paraId="31B72AAE" w14:textId="77777777" w:rsidR="008B2446" w:rsidRPr="00B30F70" w:rsidRDefault="008B2446" w:rsidP="00090866">
            <w:pPr>
              <w:rPr>
                <w:rFonts w:ascii="ae_AlMohanad" w:hAnsi="ae_AlMohanad" w:cs="ae_AlMohanad"/>
                <w:sz w:val="22"/>
                <w:szCs w:val="22"/>
                <w:lang w:bidi="ar-AE"/>
              </w:rPr>
            </w:pPr>
            <w:r w:rsidRPr="00B30F70">
              <w:rPr>
                <w:rFonts w:ascii="ae_AlMohanad" w:hAnsi="ae_AlMohanad" w:cs="ae_AlMohanad"/>
                <w:sz w:val="22"/>
                <w:szCs w:val="22"/>
                <w:rtl/>
                <w:lang w:bidi="ar-AE"/>
              </w:rPr>
              <w:t>صندوق البريد: 117666 - دبي - الإمارات العربية المتحدة</w:t>
            </w:r>
          </w:p>
          <w:p w14:paraId="5AED2A2E" w14:textId="77777777" w:rsidR="008B2446" w:rsidRPr="00B30F70" w:rsidRDefault="008B2446" w:rsidP="00090866">
            <w:pPr>
              <w:rPr>
                <w:rFonts w:ascii="ae_AlMohanad" w:hAnsi="ae_AlMohanad" w:cs="ae_AlMohanad"/>
                <w:sz w:val="22"/>
                <w:szCs w:val="22"/>
                <w:lang w:bidi="ar-AE"/>
              </w:rPr>
            </w:pPr>
            <w:r w:rsidRPr="00B30F70">
              <w:rPr>
                <w:rFonts w:ascii="ae_AlMohanad" w:hAnsi="ae_AlMohanad" w:cs="ae_AlMohanad"/>
                <w:sz w:val="22"/>
                <w:szCs w:val="22"/>
                <w:rtl/>
                <w:lang w:bidi="ar-AE"/>
              </w:rPr>
              <w:t>البريد الالكتروني</w:t>
            </w:r>
            <w:r w:rsidRPr="00B30F70">
              <w:rPr>
                <w:rFonts w:ascii="ae_AlMohanad" w:hAnsi="ae_AlMohanad" w:cs="ae_AlMohanad"/>
                <w:sz w:val="22"/>
                <w:szCs w:val="22"/>
                <w:lang w:bidi="ar-AE"/>
              </w:rPr>
              <w:t xml:space="preserve">: </w:t>
            </w:r>
            <w:hyperlink r:id="rId14" w:history="1">
              <w:r w:rsidRPr="00B30F70">
                <w:rPr>
                  <w:rStyle w:val="Hyperlink"/>
                  <w:rFonts w:ascii="ae_AlMohanad" w:hAnsi="ae_AlMohanad" w:cs="ae_AlMohanad"/>
                  <w:b/>
                  <w:bCs/>
                  <w:sz w:val="22"/>
                  <w:szCs w:val="22"/>
                  <w:lang w:bidi="ar-AE"/>
                </w:rPr>
                <w:t>contactus@sca.ae</w:t>
              </w:r>
            </w:hyperlink>
          </w:p>
        </w:tc>
        <w:tc>
          <w:tcPr>
            <w:tcW w:w="5036" w:type="dxa"/>
          </w:tcPr>
          <w:p w14:paraId="5777FFCD" w14:textId="77777777" w:rsidR="008B2446" w:rsidRPr="00B30F70" w:rsidRDefault="008B2446" w:rsidP="00090866">
            <w:pPr>
              <w:bidi w:val="0"/>
              <w:rPr>
                <w:rStyle w:val="Hyperlink"/>
                <w:rFonts w:cs="ae_AlMohanad"/>
                <w:b/>
                <w:bCs/>
                <w:sz w:val="22"/>
                <w:szCs w:val="22"/>
              </w:rPr>
            </w:pPr>
            <w:r w:rsidRPr="00B30F70">
              <w:rPr>
                <w:rStyle w:val="Hyperlink"/>
                <w:rFonts w:cs="ae_AlMohanad"/>
                <w:b/>
                <w:bCs/>
                <w:sz w:val="22"/>
                <w:szCs w:val="22"/>
              </w:rPr>
              <w:t xml:space="preserve"> </w:t>
            </w:r>
          </w:p>
          <w:p w14:paraId="319D3430" w14:textId="77777777" w:rsidR="008B2446" w:rsidRPr="00B30F70" w:rsidRDefault="008B2446" w:rsidP="00090866">
            <w:pPr>
              <w:rPr>
                <w:rFonts w:ascii="ae_AlMohanad" w:hAnsi="ae_AlMohanad" w:cs="ae_AlMohanad"/>
                <w:sz w:val="22"/>
                <w:szCs w:val="22"/>
                <w:lang w:bidi="ar-AE"/>
              </w:rPr>
            </w:pPr>
          </w:p>
        </w:tc>
      </w:tr>
    </w:tbl>
    <w:p w14:paraId="3B2F4454" w14:textId="77777777" w:rsidR="008B2446" w:rsidRDefault="008B2446" w:rsidP="008B2446">
      <w:pPr>
        <w:jc w:val="center"/>
        <w:rPr>
          <w:rFonts w:ascii="ae_AlMohanad" w:hAnsi="ae_AlMohanad" w:cs="ae_AlMohanad"/>
          <w:color w:val="FF0000"/>
          <w:sz w:val="22"/>
          <w:szCs w:val="22"/>
        </w:rPr>
      </w:pPr>
    </w:p>
    <w:p w14:paraId="1F5D1346" w14:textId="77777777" w:rsidR="008B2446" w:rsidRDefault="008B2446" w:rsidP="008B2446">
      <w:pPr>
        <w:jc w:val="center"/>
        <w:rPr>
          <w:rFonts w:ascii="ae_AlMohanad" w:hAnsi="ae_AlMohanad" w:cs="ae_AlMohanad"/>
          <w:color w:val="FF0000"/>
          <w:sz w:val="22"/>
          <w:szCs w:val="22"/>
        </w:rPr>
      </w:pPr>
    </w:p>
    <w:p w14:paraId="50B92637" w14:textId="77777777" w:rsidR="008B2446" w:rsidRDefault="008B2446" w:rsidP="008B2446">
      <w:pPr>
        <w:jc w:val="center"/>
        <w:rPr>
          <w:rFonts w:ascii="ae_AlMohanad" w:hAnsi="ae_AlMohanad" w:cs="ae_AlMohanad"/>
          <w:color w:val="FF0000"/>
          <w:sz w:val="22"/>
          <w:szCs w:val="22"/>
        </w:rPr>
      </w:pPr>
    </w:p>
    <w:p w14:paraId="69FBF840" w14:textId="77777777" w:rsidR="008B2446" w:rsidRDefault="008B2446" w:rsidP="008B2446">
      <w:pPr>
        <w:jc w:val="center"/>
        <w:rPr>
          <w:rFonts w:ascii="ae_AlMohanad" w:hAnsi="ae_AlMohanad" w:cs="ae_AlMohanad"/>
          <w:color w:val="FF0000"/>
          <w:sz w:val="22"/>
          <w:szCs w:val="22"/>
        </w:rPr>
      </w:pPr>
    </w:p>
    <w:p w14:paraId="026F9B27" w14:textId="77777777" w:rsidR="008B2446" w:rsidRDefault="008B2446" w:rsidP="008B2446">
      <w:pPr>
        <w:jc w:val="center"/>
        <w:rPr>
          <w:rFonts w:ascii="ae_AlMohanad" w:hAnsi="ae_AlMohanad" w:cs="ae_AlMohanad"/>
          <w:color w:val="FF0000"/>
          <w:sz w:val="22"/>
          <w:szCs w:val="22"/>
        </w:rPr>
      </w:pPr>
    </w:p>
    <w:p w14:paraId="0E9FC9DD" w14:textId="77777777" w:rsidR="008B2446" w:rsidRDefault="008B2446" w:rsidP="008B2446">
      <w:pPr>
        <w:jc w:val="center"/>
        <w:rPr>
          <w:rFonts w:ascii="ae_AlMohanad" w:hAnsi="ae_AlMohanad" w:cs="ae_AlMohanad"/>
          <w:color w:val="FF0000"/>
          <w:sz w:val="22"/>
          <w:szCs w:val="22"/>
        </w:rPr>
      </w:pPr>
    </w:p>
    <w:p w14:paraId="230FDA96" w14:textId="77777777" w:rsidR="008B2446" w:rsidRDefault="008B2446" w:rsidP="008B2446">
      <w:pPr>
        <w:jc w:val="center"/>
        <w:rPr>
          <w:rFonts w:ascii="ae_AlMohanad" w:hAnsi="ae_AlMohanad" w:cs="ae_AlMohanad"/>
          <w:color w:val="FF0000"/>
          <w:sz w:val="22"/>
          <w:szCs w:val="22"/>
        </w:rPr>
      </w:pPr>
    </w:p>
    <w:p w14:paraId="324178EC" w14:textId="77777777" w:rsidR="008B2446" w:rsidRDefault="008B2446" w:rsidP="008B2446">
      <w:pPr>
        <w:jc w:val="center"/>
        <w:rPr>
          <w:rFonts w:ascii="ae_AlMohanad" w:hAnsi="ae_AlMohanad" w:cs="ae_AlMohanad"/>
          <w:color w:val="FF0000"/>
          <w:sz w:val="22"/>
          <w:szCs w:val="22"/>
        </w:rPr>
      </w:pPr>
    </w:p>
    <w:p w14:paraId="14C8B3B4" w14:textId="77777777" w:rsidR="008B2446" w:rsidRDefault="008B2446" w:rsidP="008B2446">
      <w:pPr>
        <w:jc w:val="center"/>
        <w:rPr>
          <w:rFonts w:ascii="ae_AlMohanad" w:hAnsi="ae_AlMohanad" w:cs="ae_AlMohanad"/>
          <w:color w:val="FF0000"/>
          <w:sz w:val="22"/>
          <w:szCs w:val="22"/>
        </w:rPr>
      </w:pPr>
    </w:p>
    <w:p w14:paraId="72A2BC2E" w14:textId="77777777" w:rsidR="008B2446" w:rsidRDefault="008B2446" w:rsidP="008B2446">
      <w:pPr>
        <w:jc w:val="center"/>
        <w:rPr>
          <w:rFonts w:ascii="ae_AlMohanad" w:hAnsi="ae_AlMohanad" w:cs="ae_AlMohanad"/>
          <w:color w:val="FF0000"/>
          <w:sz w:val="22"/>
          <w:szCs w:val="22"/>
        </w:rPr>
      </w:pPr>
    </w:p>
    <w:p w14:paraId="681A2EF7" w14:textId="77777777" w:rsidR="008B2446" w:rsidRDefault="008B2446" w:rsidP="008B2446">
      <w:pPr>
        <w:jc w:val="center"/>
        <w:rPr>
          <w:rFonts w:ascii="ae_AlMohanad" w:hAnsi="ae_AlMohanad" w:cs="ae_AlMohanad"/>
          <w:color w:val="FF0000"/>
          <w:sz w:val="22"/>
          <w:szCs w:val="22"/>
        </w:rPr>
      </w:pPr>
    </w:p>
    <w:p w14:paraId="4F88961E" w14:textId="77777777" w:rsidR="008B2446" w:rsidRDefault="008B2446" w:rsidP="008B2446">
      <w:pPr>
        <w:jc w:val="center"/>
        <w:rPr>
          <w:rFonts w:ascii="ae_AlMohanad" w:hAnsi="ae_AlMohanad" w:cs="ae_AlMohanad"/>
          <w:color w:val="FF0000"/>
          <w:sz w:val="22"/>
          <w:szCs w:val="22"/>
        </w:rPr>
      </w:pPr>
    </w:p>
    <w:p w14:paraId="45F3D550" w14:textId="77777777" w:rsidR="008B2446" w:rsidRDefault="008B2446" w:rsidP="008B2446">
      <w:pPr>
        <w:jc w:val="center"/>
        <w:rPr>
          <w:rFonts w:ascii="ae_AlMohanad" w:hAnsi="ae_AlMohanad" w:cs="ae_AlMohanad"/>
          <w:color w:val="FF0000"/>
          <w:sz w:val="22"/>
          <w:szCs w:val="22"/>
        </w:rPr>
      </w:pPr>
    </w:p>
    <w:p w14:paraId="364B44CA" w14:textId="77777777" w:rsidR="008B2446" w:rsidRDefault="008B2446" w:rsidP="008B2446">
      <w:pPr>
        <w:jc w:val="center"/>
        <w:rPr>
          <w:rFonts w:ascii="ae_AlMohanad" w:hAnsi="ae_AlMohanad" w:cs="ae_AlMohanad"/>
          <w:color w:val="FF0000"/>
          <w:sz w:val="22"/>
          <w:szCs w:val="22"/>
        </w:rPr>
      </w:pPr>
    </w:p>
    <w:p w14:paraId="009AD45A" w14:textId="77777777" w:rsidR="008B2446" w:rsidRDefault="008B2446" w:rsidP="008B2446">
      <w:pPr>
        <w:jc w:val="center"/>
        <w:rPr>
          <w:rFonts w:ascii="ae_AlMohanad" w:hAnsi="ae_AlMohanad" w:cs="ae_AlMohanad"/>
          <w:color w:val="FF0000"/>
          <w:sz w:val="22"/>
          <w:szCs w:val="22"/>
        </w:rPr>
      </w:pPr>
    </w:p>
    <w:p w14:paraId="4ED12170" w14:textId="77777777" w:rsidR="008B2446" w:rsidRDefault="008B2446" w:rsidP="008B2446">
      <w:pPr>
        <w:jc w:val="center"/>
        <w:rPr>
          <w:rFonts w:ascii="ae_AlMohanad" w:hAnsi="ae_AlMohanad" w:cs="ae_AlMohanad"/>
          <w:color w:val="FF0000"/>
          <w:sz w:val="22"/>
          <w:szCs w:val="22"/>
        </w:rPr>
      </w:pPr>
    </w:p>
    <w:p w14:paraId="47FCADFD" w14:textId="77777777" w:rsidR="008B2446" w:rsidRDefault="008B2446" w:rsidP="008B2446">
      <w:pPr>
        <w:jc w:val="center"/>
        <w:rPr>
          <w:rFonts w:ascii="ae_AlMohanad" w:hAnsi="ae_AlMohanad" w:cs="ae_AlMohanad"/>
          <w:color w:val="FF0000"/>
          <w:sz w:val="22"/>
          <w:szCs w:val="22"/>
        </w:rPr>
      </w:pPr>
    </w:p>
    <w:p w14:paraId="43ABA238" w14:textId="77777777" w:rsidR="008B2446" w:rsidRDefault="008B2446" w:rsidP="008B2446">
      <w:pPr>
        <w:jc w:val="center"/>
        <w:rPr>
          <w:rFonts w:ascii="ae_AlMohanad" w:hAnsi="ae_AlMohanad" w:cs="ae_AlMohanad"/>
          <w:color w:val="FF0000"/>
          <w:sz w:val="22"/>
          <w:szCs w:val="22"/>
        </w:rPr>
      </w:pPr>
    </w:p>
    <w:p w14:paraId="2A7B19FC" w14:textId="77777777" w:rsidR="008B2446" w:rsidRDefault="008B2446" w:rsidP="008B2446">
      <w:pPr>
        <w:jc w:val="center"/>
        <w:rPr>
          <w:rFonts w:ascii="ae_AlMohanad" w:hAnsi="ae_AlMohanad" w:cs="ae_AlMohanad"/>
          <w:color w:val="FF0000"/>
          <w:sz w:val="22"/>
          <w:szCs w:val="22"/>
        </w:rPr>
      </w:pPr>
    </w:p>
    <w:p w14:paraId="4FA091A4" w14:textId="77777777" w:rsidR="008B2446" w:rsidRDefault="008B2446" w:rsidP="008B2446">
      <w:pPr>
        <w:jc w:val="center"/>
        <w:rPr>
          <w:rFonts w:ascii="ae_AlMohanad" w:hAnsi="ae_AlMohanad" w:cs="ae_AlMohanad"/>
          <w:color w:val="FF0000"/>
          <w:sz w:val="22"/>
          <w:szCs w:val="22"/>
        </w:rPr>
      </w:pPr>
    </w:p>
    <w:p w14:paraId="5E002A27" w14:textId="77777777" w:rsidR="008B2446" w:rsidRDefault="008B2446" w:rsidP="008B2446">
      <w:pPr>
        <w:jc w:val="center"/>
        <w:rPr>
          <w:rFonts w:ascii="ae_AlMohanad" w:hAnsi="ae_AlMohanad" w:cs="ae_AlMohanad"/>
          <w:color w:val="FF0000"/>
          <w:sz w:val="22"/>
          <w:szCs w:val="22"/>
        </w:rPr>
      </w:pPr>
    </w:p>
    <w:p w14:paraId="475DF162" w14:textId="77777777" w:rsidR="008B2446" w:rsidRDefault="008B2446" w:rsidP="008B2446">
      <w:pPr>
        <w:jc w:val="center"/>
        <w:rPr>
          <w:rFonts w:ascii="ae_AlMohanad" w:hAnsi="ae_AlMohanad" w:cs="ae_AlMohanad"/>
          <w:color w:val="FF0000"/>
          <w:sz w:val="22"/>
          <w:szCs w:val="22"/>
        </w:rPr>
      </w:pPr>
    </w:p>
    <w:p w14:paraId="7A0226EC" w14:textId="77777777" w:rsidR="008B2446" w:rsidRDefault="008B2446" w:rsidP="008B2446">
      <w:pPr>
        <w:jc w:val="center"/>
        <w:rPr>
          <w:rFonts w:ascii="ae_AlMohanad" w:hAnsi="ae_AlMohanad" w:cs="ae_AlMohanad"/>
          <w:color w:val="FF0000"/>
          <w:sz w:val="22"/>
          <w:szCs w:val="22"/>
          <w:rtl/>
        </w:rPr>
      </w:pPr>
      <w:r w:rsidRPr="001E56A6">
        <w:rPr>
          <w:rFonts w:ascii="ae_AlMohanad" w:hAnsi="ae_AlMohanad" w:cs="ae_AlMohanad" w:hint="cs"/>
          <w:color w:val="FF0000"/>
          <w:sz w:val="22"/>
          <w:szCs w:val="22"/>
          <w:rtl/>
        </w:rPr>
        <w:lastRenderedPageBreak/>
        <w:t>(نموذج</w:t>
      </w:r>
      <w:r>
        <w:rPr>
          <w:rFonts w:ascii="ae_AlMohanad" w:hAnsi="ae_AlMohanad" w:cs="ae_AlMohanad" w:hint="cs"/>
          <w:color w:val="FF0000"/>
          <w:sz w:val="22"/>
          <w:szCs w:val="22"/>
          <w:rtl/>
        </w:rPr>
        <w:t xml:space="preserve">- </w:t>
      </w:r>
      <w:r w:rsidRPr="00B20D0E">
        <w:rPr>
          <w:rFonts w:ascii="ae_AlMohanad" w:hAnsi="ae_AlMohanad" w:cs="ae_AlMohanad"/>
          <w:color w:val="FF0000"/>
          <w:sz w:val="22"/>
          <w:szCs w:val="22"/>
          <w:rtl/>
        </w:rPr>
        <w:t>10131</w:t>
      </w:r>
      <w:r w:rsidRPr="001E56A6">
        <w:rPr>
          <w:rFonts w:ascii="ae_AlMohanad" w:hAnsi="ae_AlMohanad" w:cs="ae_AlMohanad" w:hint="cs"/>
          <w:color w:val="FF0000"/>
          <w:sz w:val="22"/>
          <w:szCs w:val="22"/>
          <w:rtl/>
        </w:rPr>
        <w:t>)</w:t>
      </w:r>
      <w:r w:rsidRPr="00CA70C0">
        <w:rPr>
          <w:rFonts w:ascii="ae_AlMohanad" w:hAnsi="ae_AlMohanad" w:cs="ae_AlMohanad" w:hint="cs"/>
          <w:color w:val="FF0000"/>
          <w:sz w:val="22"/>
          <w:szCs w:val="22"/>
          <w:rtl/>
        </w:rPr>
        <w:t xml:space="preserve"> </w:t>
      </w:r>
    </w:p>
    <w:p w14:paraId="3F9C2245" w14:textId="77777777" w:rsidR="008B2446" w:rsidRPr="001E56A6" w:rsidRDefault="008B2446" w:rsidP="008B2446">
      <w:pPr>
        <w:jc w:val="center"/>
        <w:rPr>
          <w:rFonts w:ascii="ae_AlMohanad" w:hAnsi="ae_AlMohanad" w:cs="ae_AlMohanad"/>
          <w:color w:val="FF0000"/>
          <w:sz w:val="22"/>
          <w:szCs w:val="22"/>
          <w:rtl/>
        </w:rPr>
      </w:pPr>
      <w:r w:rsidRPr="001E56A6">
        <w:rPr>
          <w:rFonts w:ascii="ae_AlMohanad" w:hAnsi="ae_AlMohanad" w:cs="ae_AlMohanad" w:hint="cs"/>
          <w:color w:val="FF0000"/>
          <w:sz w:val="22"/>
          <w:szCs w:val="22"/>
          <w:rtl/>
        </w:rPr>
        <w:t>(في حالة التقدم للطرح العام)</w:t>
      </w:r>
    </w:p>
    <w:p w14:paraId="63DB98B1" w14:textId="77777777" w:rsidR="008B2446" w:rsidRDefault="008B2446" w:rsidP="008B2446">
      <w:pPr>
        <w:jc w:val="center"/>
        <w:rPr>
          <w:rFonts w:ascii="ae_AlMohanad" w:hAnsi="ae_AlMohanad" w:cs="ae_AlMohanad"/>
          <w:color w:val="000066"/>
          <w:sz w:val="22"/>
          <w:szCs w:val="22"/>
          <w:rtl/>
        </w:rPr>
      </w:pPr>
      <w:r w:rsidRPr="001E56A6">
        <w:rPr>
          <w:rFonts w:ascii="ae_AlMohanad" w:hAnsi="ae_AlMohanad" w:cs="ae_AlMohanad"/>
          <w:color w:val="000066"/>
          <w:sz w:val="22"/>
          <w:szCs w:val="22"/>
          <w:rtl/>
        </w:rPr>
        <w:t xml:space="preserve">تعهد </w:t>
      </w:r>
      <w:r>
        <w:rPr>
          <w:rFonts w:ascii="ae_AlMohanad" w:hAnsi="ae_AlMohanad" w:cs="ae_AlMohanad" w:hint="cs"/>
          <w:color w:val="000066"/>
          <w:sz w:val="22"/>
          <w:szCs w:val="22"/>
          <w:rtl/>
        </w:rPr>
        <w:t>مؤسس</w:t>
      </w:r>
      <w:r w:rsidRPr="001E56A6">
        <w:rPr>
          <w:rFonts w:ascii="ae_AlMohanad" w:hAnsi="ae_AlMohanad" w:cs="ae_AlMohanad"/>
          <w:color w:val="000066"/>
          <w:sz w:val="22"/>
          <w:szCs w:val="22"/>
          <w:rtl/>
        </w:rPr>
        <w:t xml:space="preserve"> الصندوق</w:t>
      </w:r>
    </w:p>
    <w:p w14:paraId="7A7DA027" w14:textId="77777777" w:rsidR="008B2446" w:rsidRDefault="008B2446" w:rsidP="008B2446">
      <w:pPr>
        <w:jc w:val="center"/>
        <w:rPr>
          <w:rFonts w:ascii="ae_AlMohanad" w:hAnsi="ae_AlMohanad" w:cs="ae_AlMohanad"/>
          <w:color w:val="000066"/>
          <w:sz w:val="22"/>
          <w:szCs w:val="22"/>
          <w:rtl/>
        </w:rPr>
      </w:pPr>
      <w:r w:rsidRPr="00917B25">
        <w:rPr>
          <w:rFonts w:ascii="ae_AlMohanad" w:hAnsi="ae_AlMohanad" w:cs="ae_AlMohanad" w:hint="cs"/>
          <w:i/>
          <w:iCs/>
          <w:color w:val="FF0000"/>
          <w:sz w:val="22"/>
          <w:szCs w:val="22"/>
          <w:rtl/>
          <w:lang w:bidi="ar-AE"/>
        </w:rPr>
        <w:t>(</w:t>
      </w:r>
      <w:r>
        <w:rPr>
          <w:rFonts w:ascii="ae_AlMohanad" w:hAnsi="ae_AlMohanad" w:cs="ae_AlMohanad" w:hint="cs"/>
          <w:i/>
          <w:iCs/>
          <w:color w:val="FF0000"/>
          <w:sz w:val="22"/>
          <w:szCs w:val="22"/>
          <w:rtl/>
          <w:lang w:bidi="ar-AE"/>
        </w:rPr>
        <w:t>يحرر</w:t>
      </w:r>
      <w:r w:rsidRPr="00917B25">
        <w:rPr>
          <w:rFonts w:ascii="ae_AlMohanad" w:hAnsi="ae_AlMohanad" w:cs="ae_AlMohanad" w:hint="cs"/>
          <w:i/>
          <w:iCs/>
          <w:color w:val="FF0000"/>
          <w:sz w:val="22"/>
          <w:szCs w:val="22"/>
          <w:rtl/>
          <w:lang w:bidi="ar-AE"/>
        </w:rPr>
        <w:t xml:space="preserve"> باللغة العربية</w:t>
      </w:r>
      <w:r>
        <w:rPr>
          <w:rFonts w:ascii="ae_AlMohanad" w:hAnsi="ae_AlMohanad" w:cs="ae_AlMohanad" w:hint="cs"/>
          <w:i/>
          <w:iCs/>
          <w:color w:val="FF0000"/>
          <w:sz w:val="22"/>
          <w:szCs w:val="22"/>
          <w:rtl/>
          <w:lang w:bidi="ar-AE"/>
        </w:rPr>
        <w:t xml:space="preserve"> فقط )</w:t>
      </w:r>
    </w:p>
    <w:p w14:paraId="407600EA" w14:textId="77777777" w:rsidR="008B2446" w:rsidRDefault="008B2446" w:rsidP="008B2446">
      <w:pPr>
        <w:rPr>
          <w:rFonts w:ascii="ae_AlMohanad" w:hAnsi="ae_AlMohanad" w:cs="ae_AlMohanad"/>
          <w:sz w:val="28"/>
          <w:szCs w:val="28"/>
          <w:lang w:bidi="ar-AE"/>
        </w:rPr>
      </w:pPr>
    </w:p>
    <w:p w14:paraId="0A0DD785" w14:textId="77777777" w:rsidR="008B2446" w:rsidRDefault="008B2446" w:rsidP="008B2446">
      <w:pPr>
        <w:rPr>
          <w:rFonts w:ascii="ae_AlMohanad" w:hAnsi="ae_AlMohanad" w:cs="ae_AlMohanad"/>
          <w:sz w:val="28"/>
          <w:szCs w:val="28"/>
          <w:rtl/>
          <w:lang w:bidi="ar-AE"/>
        </w:rPr>
      </w:pPr>
      <w:r w:rsidRPr="00F97913">
        <w:rPr>
          <w:rFonts w:ascii="ae_AlMohanad" w:hAnsi="ae_AlMohanad" w:cs="ae_AlMohanad"/>
          <w:sz w:val="28"/>
          <w:szCs w:val="28"/>
          <w:rtl/>
          <w:lang w:bidi="ar-AE"/>
        </w:rPr>
        <w:t xml:space="preserve">تاريـخ : </w:t>
      </w:r>
    </w:p>
    <w:p w14:paraId="5011B9DF" w14:textId="77777777" w:rsidR="008B2446" w:rsidRDefault="008B2446" w:rsidP="008B2446">
      <w:pPr>
        <w:rPr>
          <w:rFonts w:ascii="ae_AlMohanad" w:hAnsi="ae_AlMohanad" w:cs="ae_AlMohanad"/>
          <w:sz w:val="28"/>
          <w:szCs w:val="28"/>
          <w:rtl/>
          <w:lang w:bidi="ar-AE"/>
        </w:rPr>
      </w:pPr>
      <w:r>
        <w:rPr>
          <w:rFonts w:ascii="ae_AlMohanad" w:hAnsi="ae_AlMohanad" w:cs="ae_AlMohanad" w:hint="cs"/>
          <w:sz w:val="28"/>
          <w:szCs w:val="28"/>
          <w:rtl/>
          <w:lang w:bidi="ar-AE"/>
        </w:rPr>
        <w:t>سعادة</w:t>
      </w:r>
      <w:r w:rsidRPr="00730944">
        <w:rPr>
          <w:rFonts w:ascii="ae_AlMohanad" w:hAnsi="ae_AlMohanad" w:cs="ae_AlMohanad"/>
          <w:sz w:val="28"/>
          <w:szCs w:val="28"/>
          <w:rtl/>
          <w:lang w:bidi="ar-AE"/>
        </w:rPr>
        <w:t xml:space="preserve">/ </w:t>
      </w:r>
      <w:proofErr w:type="spellStart"/>
      <w:r>
        <w:rPr>
          <w:rFonts w:ascii="ae_AlMohanad" w:hAnsi="ae_AlMohanad" w:cs="ae_AlMohanad" w:hint="cs"/>
          <w:sz w:val="28"/>
          <w:szCs w:val="28"/>
          <w:rtl/>
          <w:lang w:bidi="ar-AE"/>
        </w:rPr>
        <w:t>د.عبيد</w:t>
      </w:r>
      <w:proofErr w:type="spellEnd"/>
      <w:r>
        <w:rPr>
          <w:rFonts w:ascii="ae_AlMohanad" w:hAnsi="ae_AlMohanad" w:cs="ae_AlMohanad" w:hint="cs"/>
          <w:sz w:val="28"/>
          <w:szCs w:val="28"/>
          <w:rtl/>
          <w:lang w:bidi="ar-AE"/>
        </w:rPr>
        <w:t xml:space="preserve"> سيف الزعابي</w:t>
      </w:r>
      <w:r>
        <w:rPr>
          <w:rFonts w:ascii="ae_AlMohanad" w:hAnsi="ae_AlMohanad" w:cs="ae_AlMohanad"/>
          <w:sz w:val="28"/>
          <w:szCs w:val="28"/>
          <w:rtl/>
          <w:lang w:bidi="ar-AE"/>
        </w:rPr>
        <w:t xml:space="preserve">                </w:t>
      </w:r>
      <w:r w:rsidRPr="00730944">
        <w:rPr>
          <w:rFonts w:ascii="ae_AlMohanad" w:hAnsi="ae_AlMohanad" w:cs="ae_AlMohanad"/>
          <w:sz w:val="28"/>
          <w:szCs w:val="28"/>
          <w:rtl/>
          <w:lang w:bidi="ar-AE"/>
        </w:rPr>
        <w:t xml:space="preserve"> المحترم</w:t>
      </w:r>
    </w:p>
    <w:p w14:paraId="53146E76" w14:textId="77777777" w:rsidR="008B2446" w:rsidRDefault="008B2446" w:rsidP="008B2446">
      <w:pPr>
        <w:rPr>
          <w:rFonts w:ascii="ae_AlMohanad" w:hAnsi="ae_AlMohanad" w:cs="ae_AlMohanad"/>
          <w:sz w:val="28"/>
          <w:szCs w:val="28"/>
          <w:rtl/>
          <w:lang w:bidi="ar-AE"/>
        </w:rPr>
      </w:pPr>
      <w:r>
        <w:rPr>
          <w:rFonts w:ascii="ae_AlMohanad" w:hAnsi="ae_AlMohanad" w:cs="ae_AlMohanad" w:hint="cs"/>
          <w:sz w:val="28"/>
          <w:szCs w:val="28"/>
          <w:rtl/>
          <w:lang w:bidi="ar-AE"/>
        </w:rPr>
        <w:t xml:space="preserve">الرئيس التنفيذي </w:t>
      </w:r>
    </w:p>
    <w:p w14:paraId="51DE8586" w14:textId="77777777" w:rsidR="008B2446" w:rsidRPr="00730944" w:rsidRDefault="008B2446" w:rsidP="008B2446">
      <w:pPr>
        <w:rPr>
          <w:rFonts w:ascii="ae_AlMohanad" w:hAnsi="ae_AlMohanad" w:cs="ae_AlMohanad"/>
          <w:sz w:val="28"/>
          <w:szCs w:val="28"/>
          <w:rtl/>
          <w:lang w:bidi="ar-AE"/>
        </w:rPr>
      </w:pPr>
      <w:r w:rsidRPr="00730944">
        <w:rPr>
          <w:rFonts w:ascii="ae_AlMohanad" w:hAnsi="ae_AlMohanad" w:cs="ae_AlMohanad"/>
          <w:sz w:val="28"/>
          <w:szCs w:val="28"/>
          <w:rtl/>
          <w:lang w:bidi="ar-AE"/>
        </w:rPr>
        <w:t xml:space="preserve">هيئة الأوراق المالية والسلع  </w:t>
      </w:r>
    </w:p>
    <w:p w14:paraId="60B54BA8" w14:textId="77777777" w:rsidR="008B2446" w:rsidRDefault="008B2446" w:rsidP="008B2446">
      <w:pPr>
        <w:jc w:val="center"/>
        <w:rPr>
          <w:rFonts w:ascii="ae_AlMohanad" w:hAnsi="ae_AlMohanad" w:cs="ae_AlMohanad"/>
          <w:color w:val="000066"/>
          <w:sz w:val="22"/>
          <w:szCs w:val="22"/>
        </w:rPr>
      </w:pPr>
    </w:p>
    <w:p w14:paraId="26244E0A" w14:textId="77777777" w:rsidR="008B2446" w:rsidRPr="00F97913" w:rsidRDefault="008B2446" w:rsidP="008B2446">
      <w:pPr>
        <w:jc w:val="center"/>
        <w:rPr>
          <w:rFonts w:ascii="ae_AlMohanad" w:hAnsi="ae_AlMohanad" w:cs="ae_AlMohanad"/>
          <w:sz w:val="28"/>
          <w:szCs w:val="28"/>
          <w:rtl/>
        </w:rPr>
      </w:pPr>
      <w:r w:rsidRPr="00F97913">
        <w:rPr>
          <w:rFonts w:ascii="ae_AlMohanad" w:hAnsi="ae_AlMohanad" w:cs="ae_AlMohanad"/>
          <w:sz w:val="28"/>
          <w:szCs w:val="28"/>
          <w:rtl/>
        </w:rPr>
        <w:t xml:space="preserve">تعهد </w:t>
      </w:r>
      <w:r>
        <w:rPr>
          <w:rFonts w:ascii="ae_AlMohanad" w:hAnsi="ae_AlMohanad" w:cs="ae_AlMohanad" w:hint="cs"/>
          <w:sz w:val="28"/>
          <w:szCs w:val="28"/>
          <w:rtl/>
        </w:rPr>
        <w:t>مؤسس</w:t>
      </w:r>
      <w:r w:rsidRPr="00F97913">
        <w:rPr>
          <w:rFonts w:ascii="ae_AlMohanad" w:hAnsi="ae_AlMohanad" w:cs="ae_AlMohanad"/>
          <w:sz w:val="28"/>
          <w:szCs w:val="28"/>
          <w:rtl/>
        </w:rPr>
        <w:t xml:space="preserve"> الصندوق</w:t>
      </w:r>
    </w:p>
    <w:p w14:paraId="59D29F96" w14:textId="77777777" w:rsidR="008B2446" w:rsidRDefault="008B2446" w:rsidP="008B2446">
      <w:pPr>
        <w:jc w:val="center"/>
        <w:rPr>
          <w:rFonts w:ascii="ae_AlMohanad" w:hAnsi="ae_AlMohanad" w:cs="ae_AlMohanad"/>
          <w:sz w:val="28"/>
          <w:szCs w:val="28"/>
          <w:u w:val="single"/>
          <w:rtl/>
        </w:rPr>
      </w:pPr>
      <w:r w:rsidRPr="001E56A6">
        <w:rPr>
          <w:rFonts w:ascii="ae_AlMohanad" w:hAnsi="ae_AlMohanad" w:cs="ae_AlMohanad"/>
          <w:sz w:val="28"/>
          <w:szCs w:val="28"/>
          <w:u w:val="single"/>
          <w:rtl/>
        </w:rPr>
        <w:t>ب</w:t>
      </w:r>
      <w:r w:rsidRPr="001E56A6">
        <w:rPr>
          <w:rFonts w:ascii="ae_AlMohanad" w:hAnsi="ae_AlMohanad" w:cs="ae_AlMohanad" w:hint="cs"/>
          <w:sz w:val="28"/>
          <w:szCs w:val="28"/>
          <w:u w:val="single"/>
          <w:rtl/>
        </w:rPr>
        <w:t xml:space="preserve">مجموعة التعهدات المرتبطة </w:t>
      </w:r>
      <w:r>
        <w:rPr>
          <w:rFonts w:ascii="ae_AlMohanad" w:hAnsi="ae_AlMohanad" w:cs="ae_AlMohanad" w:hint="cs"/>
          <w:sz w:val="28"/>
          <w:szCs w:val="28"/>
          <w:u w:val="single"/>
          <w:rtl/>
        </w:rPr>
        <w:t>بتأسيس</w:t>
      </w:r>
      <w:r w:rsidRPr="001E56A6">
        <w:rPr>
          <w:rFonts w:ascii="ae_AlMohanad" w:hAnsi="ae_AlMohanad" w:cs="ae_AlMohanad" w:hint="cs"/>
          <w:sz w:val="28"/>
          <w:szCs w:val="28"/>
          <w:u w:val="single"/>
          <w:rtl/>
        </w:rPr>
        <w:t xml:space="preserve"> صندوق استثمار </w:t>
      </w:r>
      <w:r>
        <w:rPr>
          <w:rFonts w:ascii="ae_AlMohanad" w:hAnsi="ae_AlMohanad" w:cs="ae_AlMohanad" w:hint="cs"/>
          <w:sz w:val="28"/>
          <w:szCs w:val="28"/>
          <w:u w:val="single"/>
          <w:rtl/>
        </w:rPr>
        <w:t xml:space="preserve">عام </w:t>
      </w:r>
      <w:r w:rsidRPr="001E56A6">
        <w:rPr>
          <w:rFonts w:ascii="ae_AlMohanad" w:hAnsi="ae_AlMohanad" w:cs="ae_AlMohanad" w:hint="cs"/>
          <w:sz w:val="28"/>
          <w:szCs w:val="28"/>
          <w:u w:val="single"/>
          <w:rtl/>
        </w:rPr>
        <w:t>محلي</w:t>
      </w:r>
    </w:p>
    <w:p w14:paraId="0041220D" w14:textId="77777777" w:rsidR="008B2446" w:rsidRDefault="008B2446" w:rsidP="008B2446">
      <w:pPr>
        <w:pStyle w:val="PlainText"/>
        <w:bidi/>
        <w:spacing w:line="400" w:lineRule="exact"/>
        <w:ind w:left="720"/>
        <w:jc w:val="center"/>
        <w:rPr>
          <w:rFonts w:ascii="ae_AlMohanad" w:hAnsi="ae_AlMohanad" w:cs="ae_AlMohanad"/>
          <w:sz w:val="26"/>
          <w:szCs w:val="26"/>
          <w:rtl/>
          <w:lang w:eastAsia="ar-SA" w:bidi="ar-AE"/>
        </w:rPr>
      </w:pPr>
    </w:p>
    <w:p w14:paraId="5DC3F70E" w14:textId="77777777" w:rsidR="008B2446" w:rsidRDefault="008B2446" w:rsidP="008B2446">
      <w:pPr>
        <w:pStyle w:val="PlainText"/>
        <w:bidi/>
        <w:spacing w:line="400" w:lineRule="exact"/>
        <w:ind w:left="450" w:hanging="450"/>
        <w:jc w:val="lowKashida"/>
        <w:rPr>
          <w:rFonts w:ascii="ae_AlMohanad" w:hAnsi="ae_AlMohanad" w:cs="ae_AlMohanad"/>
          <w:sz w:val="26"/>
          <w:szCs w:val="26"/>
          <w:lang w:eastAsia="ar-SA" w:bidi="ar-AE"/>
        </w:rPr>
      </w:pPr>
      <w:r w:rsidRPr="00DC71BF">
        <w:rPr>
          <w:rFonts w:ascii="ae_AlMohanad" w:hAnsi="ae_AlMohanad" w:cs="ae_AlMohanad"/>
          <w:sz w:val="26"/>
          <w:szCs w:val="26"/>
          <w:rtl/>
          <w:lang w:eastAsia="ar-SA" w:bidi="ar-AE"/>
        </w:rPr>
        <w:t xml:space="preserve">نتعهد نحن -----------------------------------  </w:t>
      </w:r>
      <w:r>
        <w:rPr>
          <w:rFonts w:ascii="ae_AlMohanad" w:hAnsi="ae_AlMohanad" w:cs="ae_AlMohanad" w:hint="cs"/>
          <w:sz w:val="26"/>
          <w:szCs w:val="26"/>
          <w:rtl/>
          <w:lang w:eastAsia="ar-SA" w:bidi="ar-AE"/>
        </w:rPr>
        <w:t>المؤسس</w:t>
      </w:r>
      <w:r w:rsidRPr="00DC71BF">
        <w:rPr>
          <w:rFonts w:ascii="ae_AlMohanad" w:hAnsi="ae_AlMohanad" w:cs="ae_AlMohanad" w:hint="cs"/>
          <w:sz w:val="26"/>
          <w:szCs w:val="26"/>
          <w:rtl/>
          <w:lang w:eastAsia="ar-SA" w:bidi="ar-AE"/>
        </w:rPr>
        <w:t xml:space="preserve"> </w:t>
      </w:r>
      <w:r w:rsidRPr="00DC71BF">
        <w:rPr>
          <w:rFonts w:ascii="ae_AlMohanad" w:hAnsi="ae_AlMohanad" w:cs="ae_AlMohanad"/>
          <w:sz w:val="26"/>
          <w:szCs w:val="26"/>
          <w:rtl/>
          <w:lang w:eastAsia="ar-SA" w:bidi="ar-AE"/>
        </w:rPr>
        <w:t>لصندوق [----</w:t>
      </w:r>
      <w:r>
        <w:rPr>
          <w:rFonts w:ascii="ae_AlMohanad" w:hAnsi="ae_AlMohanad" w:cs="ae_AlMohanad"/>
          <w:sz w:val="26"/>
          <w:szCs w:val="26"/>
          <w:rtl/>
          <w:lang w:eastAsia="ar-SA" w:bidi="ar-AE"/>
        </w:rPr>
        <w:t>---------------------]، بما يلي</w:t>
      </w:r>
      <w:r>
        <w:rPr>
          <w:rFonts w:ascii="ae_AlMohanad" w:hAnsi="ae_AlMohanad" w:cs="ae_AlMohanad" w:hint="cs"/>
          <w:sz w:val="26"/>
          <w:szCs w:val="26"/>
          <w:rtl/>
          <w:lang w:eastAsia="ar-SA" w:bidi="ar-AE"/>
        </w:rPr>
        <w:t xml:space="preserve">: </w:t>
      </w:r>
    </w:p>
    <w:p w14:paraId="41E9C5FB" w14:textId="77777777" w:rsidR="008B2446" w:rsidRPr="00DC71BF" w:rsidRDefault="008B2446" w:rsidP="008B2446">
      <w:pPr>
        <w:pStyle w:val="PlainText"/>
        <w:numPr>
          <w:ilvl w:val="0"/>
          <w:numId w:val="2"/>
        </w:numPr>
        <w:bidi/>
        <w:spacing w:line="400" w:lineRule="exact"/>
        <w:ind w:left="450" w:hanging="450"/>
        <w:jc w:val="lowKashida"/>
        <w:rPr>
          <w:rFonts w:ascii="ae_AlMohanad" w:hAnsi="ae_AlMohanad" w:cs="ae_AlMohanad"/>
          <w:sz w:val="26"/>
          <w:szCs w:val="26"/>
          <w:lang w:eastAsia="ar-SA" w:bidi="ar-AE"/>
        </w:rPr>
      </w:pPr>
      <w:r w:rsidRPr="00DC71BF">
        <w:rPr>
          <w:rFonts w:ascii="ae_AlMohanad" w:hAnsi="ae_AlMohanad" w:cs="ae_AlMohanad" w:hint="cs"/>
          <w:sz w:val="26"/>
          <w:szCs w:val="26"/>
          <w:rtl/>
          <w:lang w:eastAsia="ar-SA" w:bidi="ar-AE"/>
        </w:rPr>
        <w:t>تحمل</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كامل</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المسئولية</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فيما</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يتعلق</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بصحة</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المعلومات</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والبيانات</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الواردة</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في</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مستند الطرح</w:t>
      </w:r>
      <w:r w:rsidRPr="00DC71BF">
        <w:rPr>
          <w:rFonts w:ascii="ae_AlMohanad" w:hAnsi="ae_AlMohanad" w:cs="ae_AlMohanad"/>
          <w:sz w:val="26"/>
          <w:szCs w:val="26"/>
          <w:rtl/>
          <w:lang w:eastAsia="ar-SA" w:bidi="ar-AE"/>
        </w:rPr>
        <w:t>.</w:t>
      </w:r>
    </w:p>
    <w:p w14:paraId="405CF3A4" w14:textId="77777777" w:rsidR="008B2446" w:rsidRPr="00DC71BF" w:rsidRDefault="008B2446" w:rsidP="008B2446">
      <w:pPr>
        <w:pStyle w:val="PlainText"/>
        <w:numPr>
          <w:ilvl w:val="0"/>
          <w:numId w:val="2"/>
        </w:numPr>
        <w:bidi/>
        <w:spacing w:line="400" w:lineRule="exact"/>
        <w:ind w:left="450" w:hanging="450"/>
        <w:jc w:val="lowKashida"/>
        <w:rPr>
          <w:rFonts w:ascii="ae_AlMohanad" w:hAnsi="ae_AlMohanad" w:cs="ae_AlMohanad"/>
          <w:sz w:val="26"/>
          <w:szCs w:val="26"/>
          <w:lang w:eastAsia="ar-SA" w:bidi="ar-AE"/>
        </w:rPr>
      </w:pPr>
      <w:r w:rsidRPr="00DC71BF">
        <w:rPr>
          <w:rFonts w:ascii="ae_AlMohanad" w:hAnsi="ae_AlMohanad" w:cs="ae_AlMohanad"/>
          <w:sz w:val="26"/>
          <w:szCs w:val="26"/>
          <w:rtl/>
          <w:lang w:eastAsia="ar-SA" w:bidi="ar-AE"/>
        </w:rPr>
        <w:t xml:space="preserve">أن المعلومات </w:t>
      </w:r>
      <w:r w:rsidRPr="00DC71BF">
        <w:rPr>
          <w:rFonts w:ascii="ae_AlMohanad" w:hAnsi="ae_AlMohanad" w:cs="ae_AlMohanad" w:hint="cs"/>
          <w:sz w:val="26"/>
          <w:szCs w:val="26"/>
          <w:rtl/>
          <w:lang w:eastAsia="ar-SA" w:bidi="ar-AE"/>
        </w:rPr>
        <w:t>والبيانات الواردة</w:t>
      </w:r>
      <w:r w:rsidRPr="00DC71BF">
        <w:rPr>
          <w:rFonts w:ascii="ae_AlMohanad" w:hAnsi="ae_AlMohanad" w:cs="ae_AlMohanad"/>
          <w:sz w:val="26"/>
          <w:szCs w:val="26"/>
          <w:rtl/>
          <w:lang w:eastAsia="ar-SA" w:bidi="ar-AE"/>
        </w:rPr>
        <w:t xml:space="preserve"> في </w:t>
      </w:r>
      <w:r w:rsidRPr="00DC71BF">
        <w:rPr>
          <w:rFonts w:ascii="ae_AlMohanad" w:hAnsi="ae_AlMohanad" w:cs="ae_AlMohanad" w:hint="cs"/>
          <w:sz w:val="26"/>
          <w:szCs w:val="26"/>
          <w:rtl/>
          <w:lang w:eastAsia="ar-SA" w:bidi="ar-AE"/>
        </w:rPr>
        <w:t>مستند الطرح تعد كافية لمساعدة المستثمر لاتخاذ قراره المناسب حول الاستثمار في الصندوق من عدمه. وأنه لا توجد أية معلومات أو بيانات أخرى من شأن عدم تضمينها مستند الطرح التظليل أو التأثير على قرار المستثمر.</w:t>
      </w:r>
    </w:p>
    <w:p w14:paraId="48FBC307" w14:textId="77777777" w:rsidR="008B2446" w:rsidRDefault="008B2446" w:rsidP="008B2446">
      <w:pPr>
        <w:pStyle w:val="PlainText"/>
        <w:numPr>
          <w:ilvl w:val="0"/>
          <w:numId w:val="2"/>
        </w:numPr>
        <w:bidi/>
        <w:spacing w:line="400" w:lineRule="exact"/>
        <w:ind w:left="450" w:hanging="450"/>
        <w:jc w:val="lowKashida"/>
        <w:rPr>
          <w:rFonts w:ascii="ae_AlMohanad" w:hAnsi="ae_AlMohanad" w:cs="ae_AlMohanad"/>
          <w:sz w:val="26"/>
          <w:szCs w:val="26"/>
          <w:lang w:eastAsia="ar-SA" w:bidi="ar-AE"/>
        </w:rPr>
      </w:pPr>
      <w:r w:rsidRPr="00DC71BF">
        <w:rPr>
          <w:rFonts w:ascii="ae_AlMohanad" w:hAnsi="ae_AlMohanad" w:cs="ae_AlMohanad"/>
          <w:sz w:val="26"/>
          <w:szCs w:val="26"/>
          <w:rtl/>
          <w:lang w:eastAsia="ar-SA" w:bidi="ar-AE"/>
        </w:rPr>
        <w:t>لقد قمنا باتخاذ العناية الواجبة التي تضمن أن</w:t>
      </w:r>
      <w:r w:rsidRPr="00DC71BF">
        <w:rPr>
          <w:rFonts w:ascii="ae_AlMohanad" w:hAnsi="ae_AlMohanad" w:cs="ae_AlMohanad" w:hint="cs"/>
          <w:sz w:val="26"/>
          <w:szCs w:val="26"/>
          <w:rtl/>
          <w:lang w:eastAsia="ar-SA" w:bidi="ar-AE"/>
        </w:rPr>
        <w:t xml:space="preserve"> المعلومات</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و</w:t>
      </w:r>
      <w:r w:rsidRPr="00DC71BF">
        <w:rPr>
          <w:rFonts w:ascii="ae_AlMohanad" w:hAnsi="ae_AlMohanad" w:cs="ae_AlMohanad"/>
          <w:sz w:val="26"/>
          <w:szCs w:val="26"/>
          <w:rtl/>
          <w:lang w:eastAsia="ar-SA" w:bidi="ar-AE"/>
        </w:rPr>
        <w:t xml:space="preserve">البيانات الواردة في </w:t>
      </w:r>
      <w:r w:rsidRPr="00DC71BF">
        <w:rPr>
          <w:rFonts w:ascii="ae_AlMohanad" w:hAnsi="ae_AlMohanad" w:cs="ae_AlMohanad" w:hint="cs"/>
          <w:sz w:val="26"/>
          <w:szCs w:val="26"/>
          <w:rtl/>
          <w:lang w:eastAsia="ar-SA" w:bidi="ar-AE"/>
        </w:rPr>
        <w:t>مستند الطرح</w:t>
      </w:r>
      <w:r w:rsidRPr="00DC71BF">
        <w:rPr>
          <w:rFonts w:ascii="ae_AlMohanad" w:hAnsi="ae_AlMohanad" w:cs="ae_AlMohanad"/>
          <w:sz w:val="26"/>
          <w:szCs w:val="26"/>
          <w:rtl/>
          <w:lang w:eastAsia="ar-SA" w:bidi="ar-AE"/>
        </w:rPr>
        <w:t xml:space="preserve"> تتفق مع الحقائق الواردة في الوثائق والمستندات الأخرى المتعلقة بالطرح.</w:t>
      </w:r>
    </w:p>
    <w:p w14:paraId="7D75C552" w14:textId="77777777" w:rsidR="008B2446" w:rsidRDefault="008B2446" w:rsidP="008B2446">
      <w:pPr>
        <w:pStyle w:val="PlainText"/>
        <w:numPr>
          <w:ilvl w:val="0"/>
          <w:numId w:val="2"/>
        </w:numPr>
        <w:bidi/>
        <w:spacing w:line="400" w:lineRule="exact"/>
        <w:ind w:left="450" w:hanging="450"/>
        <w:jc w:val="lowKashida"/>
        <w:rPr>
          <w:rFonts w:ascii="ae_AlMohanad" w:hAnsi="ae_AlMohanad" w:cs="ae_AlMohanad"/>
          <w:sz w:val="26"/>
          <w:szCs w:val="26"/>
          <w:lang w:eastAsia="ar-SA" w:bidi="ar-AE"/>
        </w:rPr>
      </w:pPr>
      <w:r w:rsidRPr="00113DED">
        <w:rPr>
          <w:rFonts w:ascii="ae_AlMohanad" w:hAnsi="ae_AlMohanad" w:cs="ae_AlMohanad"/>
          <w:sz w:val="26"/>
          <w:szCs w:val="26"/>
          <w:rtl/>
          <w:lang w:eastAsia="ar-SA" w:bidi="ar-AE"/>
        </w:rPr>
        <w:t xml:space="preserve">دفع أية رسوم </w:t>
      </w:r>
      <w:r w:rsidRPr="0058401C">
        <w:rPr>
          <w:rFonts w:ascii="ae_AlMohanad" w:hAnsi="ae_AlMohanad" w:cs="ae_AlMohanad" w:hint="cs"/>
          <w:sz w:val="26"/>
          <w:szCs w:val="26"/>
          <w:rtl/>
          <w:lang w:eastAsia="ar-SA" w:bidi="ar-AE"/>
        </w:rPr>
        <w:t>ترخيص</w:t>
      </w:r>
      <w:r w:rsidRPr="0058401C">
        <w:rPr>
          <w:rFonts w:ascii="ae_AlMohanad" w:hAnsi="ae_AlMohanad" w:cs="ae_AlMohanad"/>
          <w:sz w:val="26"/>
          <w:szCs w:val="26"/>
          <w:rtl/>
          <w:lang w:eastAsia="ar-SA" w:bidi="ar-AE"/>
        </w:rPr>
        <w:t xml:space="preserve"> </w:t>
      </w:r>
      <w:r w:rsidRPr="0058401C">
        <w:rPr>
          <w:rFonts w:ascii="ae_AlMohanad" w:hAnsi="ae_AlMohanad" w:cs="ae_AlMohanad" w:hint="cs"/>
          <w:sz w:val="26"/>
          <w:szCs w:val="26"/>
          <w:rtl/>
          <w:lang w:eastAsia="ar-SA" w:bidi="ar-AE"/>
        </w:rPr>
        <w:t>أو</w:t>
      </w:r>
      <w:r w:rsidRPr="0058401C">
        <w:rPr>
          <w:rFonts w:ascii="ae_AlMohanad" w:hAnsi="ae_AlMohanad" w:cs="ae_AlMohanad"/>
          <w:sz w:val="26"/>
          <w:szCs w:val="26"/>
          <w:rtl/>
          <w:lang w:eastAsia="ar-SA" w:bidi="ar-AE"/>
        </w:rPr>
        <w:t xml:space="preserve"> </w:t>
      </w:r>
      <w:r w:rsidRPr="0058401C">
        <w:rPr>
          <w:rFonts w:ascii="ae_AlMohanad" w:hAnsi="ae_AlMohanad" w:cs="ae_AlMohanad" w:hint="cs"/>
          <w:sz w:val="26"/>
          <w:szCs w:val="26"/>
          <w:rtl/>
          <w:lang w:eastAsia="ar-SA" w:bidi="ar-AE"/>
        </w:rPr>
        <w:t>تجديد</w:t>
      </w:r>
      <w:r w:rsidRPr="0058401C">
        <w:rPr>
          <w:rFonts w:ascii="ae_AlMohanad" w:hAnsi="ae_AlMohanad" w:cs="ae_AlMohanad"/>
          <w:sz w:val="26"/>
          <w:szCs w:val="26"/>
          <w:rtl/>
          <w:lang w:eastAsia="ar-SA" w:bidi="ar-AE"/>
        </w:rPr>
        <w:t xml:space="preserve"> </w:t>
      </w:r>
      <w:r w:rsidRPr="0058401C">
        <w:rPr>
          <w:rFonts w:ascii="ae_AlMohanad" w:hAnsi="ae_AlMohanad" w:cs="ae_AlMohanad" w:hint="cs"/>
          <w:sz w:val="26"/>
          <w:szCs w:val="26"/>
          <w:rtl/>
          <w:lang w:eastAsia="ar-SA" w:bidi="ar-AE"/>
        </w:rPr>
        <w:t>ترخيص</w:t>
      </w:r>
      <w:r w:rsidRPr="0058401C">
        <w:rPr>
          <w:rFonts w:ascii="ae_AlMohanad" w:hAnsi="ae_AlMohanad" w:cs="ae_AlMohanad"/>
          <w:sz w:val="26"/>
          <w:szCs w:val="26"/>
          <w:rtl/>
          <w:lang w:eastAsia="ar-SA" w:bidi="ar-AE"/>
        </w:rPr>
        <w:t xml:space="preserve"> </w:t>
      </w:r>
      <w:r w:rsidRPr="0058401C">
        <w:rPr>
          <w:rFonts w:ascii="ae_AlMohanad" w:hAnsi="ae_AlMohanad" w:cs="ae_AlMohanad" w:hint="cs"/>
          <w:sz w:val="26"/>
          <w:szCs w:val="26"/>
          <w:rtl/>
          <w:lang w:eastAsia="ar-SA" w:bidi="ar-AE"/>
        </w:rPr>
        <w:t>للصندوق</w:t>
      </w:r>
      <w:r w:rsidRPr="0058401C">
        <w:rPr>
          <w:rFonts w:ascii="ae_AlMohanad" w:hAnsi="ae_AlMohanad" w:cs="ae_AlMohanad"/>
          <w:sz w:val="26"/>
          <w:szCs w:val="26"/>
          <w:rtl/>
          <w:lang w:eastAsia="ar-SA" w:bidi="ar-AE"/>
        </w:rPr>
        <w:t xml:space="preserve"> </w:t>
      </w:r>
      <w:r w:rsidRPr="00113DED">
        <w:rPr>
          <w:rFonts w:ascii="ae_AlMohanad" w:hAnsi="ae_AlMohanad" w:cs="ae_AlMohanad"/>
          <w:sz w:val="26"/>
          <w:szCs w:val="26"/>
          <w:rtl/>
          <w:lang w:eastAsia="ar-SA" w:bidi="ar-AE"/>
        </w:rPr>
        <w:t>أو أية رسوم أخرى تحددها الهيئة وفقاً لما يصدر عنها في هذا الشأن.</w:t>
      </w:r>
    </w:p>
    <w:p w14:paraId="2A1FDC91" w14:textId="77777777" w:rsidR="008B2446" w:rsidRDefault="008B2446" w:rsidP="008B2446">
      <w:pPr>
        <w:pStyle w:val="PlainText"/>
        <w:numPr>
          <w:ilvl w:val="0"/>
          <w:numId w:val="2"/>
        </w:numPr>
        <w:bidi/>
        <w:spacing w:line="400" w:lineRule="exact"/>
        <w:ind w:left="450" w:hanging="450"/>
        <w:jc w:val="lowKashida"/>
        <w:rPr>
          <w:rFonts w:ascii="ae_AlMohanad" w:hAnsi="ae_AlMohanad" w:cs="ae_AlMohanad"/>
          <w:sz w:val="26"/>
          <w:szCs w:val="26"/>
          <w:lang w:eastAsia="ar-SA" w:bidi="ar-AE"/>
        </w:rPr>
      </w:pPr>
      <w:r w:rsidRPr="00E93A90">
        <w:rPr>
          <w:rFonts w:ascii="ae_AlMohanad" w:hAnsi="ae_AlMohanad" w:cs="ae_AlMohanad" w:hint="cs"/>
          <w:sz w:val="26"/>
          <w:szCs w:val="26"/>
          <w:rtl/>
          <w:lang w:eastAsia="ar-SA" w:bidi="ar-AE"/>
        </w:rPr>
        <w:t xml:space="preserve">التأكد من أن المكتتب في الصندوق وقبل الاكتتاب قد تسلم </w:t>
      </w:r>
      <w:r w:rsidRPr="00E93A90">
        <w:rPr>
          <w:rFonts w:ascii="ae_AlMohanad" w:hAnsi="ae_AlMohanad" w:cs="ae_AlMohanad"/>
          <w:sz w:val="26"/>
          <w:szCs w:val="26"/>
          <w:rtl/>
          <w:lang w:eastAsia="ar-SA" w:bidi="ar-AE"/>
        </w:rPr>
        <w:t xml:space="preserve">نسخة ورقية </w:t>
      </w:r>
      <w:r w:rsidRPr="00E93A90">
        <w:rPr>
          <w:rFonts w:ascii="ae_AlMohanad" w:hAnsi="ae_AlMohanad" w:cs="ae_AlMohanad" w:hint="cs"/>
          <w:sz w:val="26"/>
          <w:szCs w:val="26"/>
          <w:rtl/>
          <w:lang w:eastAsia="ar-SA" w:bidi="ar-AE"/>
        </w:rPr>
        <w:t xml:space="preserve">أو </w:t>
      </w:r>
      <w:r w:rsidRPr="00E93A90">
        <w:rPr>
          <w:rFonts w:ascii="ae_AlMohanad" w:hAnsi="ae_AlMohanad" w:cs="ae_AlMohanad"/>
          <w:sz w:val="26"/>
          <w:szCs w:val="26"/>
          <w:rtl/>
          <w:lang w:eastAsia="ar-SA" w:bidi="ar-AE"/>
        </w:rPr>
        <w:t xml:space="preserve">الكترونية </w:t>
      </w:r>
      <w:r w:rsidRPr="00E93A90">
        <w:rPr>
          <w:rFonts w:ascii="ae_AlMohanad" w:hAnsi="ae_AlMohanad" w:cs="ae_AlMohanad" w:hint="cs"/>
          <w:sz w:val="26"/>
          <w:szCs w:val="26"/>
          <w:rtl/>
          <w:lang w:eastAsia="ar-SA" w:bidi="ar-AE"/>
        </w:rPr>
        <w:t xml:space="preserve">من نشرة الاكتتاب في الصندوق، على أن تكون النسخة المسلَمة مطابقة </w:t>
      </w:r>
      <w:r w:rsidRPr="00E93A90">
        <w:rPr>
          <w:rFonts w:ascii="ae_AlMohanad" w:hAnsi="ae_AlMohanad" w:cs="ae_AlMohanad"/>
          <w:sz w:val="26"/>
          <w:szCs w:val="26"/>
          <w:rtl/>
          <w:lang w:eastAsia="ar-SA" w:bidi="ar-AE"/>
        </w:rPr>
        <w:t xml:space="preserve">تماماً </w:t>
      </w:r>
      <w:r w:rsidRPr="00E93A90">
        <w:rPr>
          <w:rFonts w:ascii="ae_AlMohanad" w:hAnsi="ae_AlMohanad" w:cs="ae_AlMohanad" w:hint="cs"/>
          <w:sz w:val="26"/>
          <w:szCs w:val="26"/>
          <w:rtl/>
          <w:lang w:eastAsia="ar-SA" w:bidi="ar-AE"/>
        </w:rPr>
        <w:t>ل</w:t>
      </w:r>
      <w:r w:rsidRPr="00E93A90">
        <w:rPr>
          <w:rFonts w:ascii="ae_AlMohanad" w:hAnsi="ae_AlMohanad" w:cs="ae_AlMohanad"/>
          <w:sz w:val="26"/>
          <w:szCs w:val="26"/>
          <w:rtl/>
          <w:lang w:eastAsia="ar-SA" w:bidi="ar-AE"/>
        </w:rPr>
        <w:t>لنسخة المعتمدة من الهيئة</w:t>
      </w:r>
      <w:r>
        <w:rPr>
          <w:rFonts w:ascii="ae_AlMohanad" w:hAnsi="ae_AlMohanad" w:cs="ae_AlMohanad" w:hint="cs"/>
          <w:sz w:val="26"/>
          <w:szCs w:val="26"/>
          <w:rtl/>
          <w:lang w:eastAsia="ar-SA" w:bidi="ar-AE"/>
        </w:rPr>
        <w:t>.</w:t>
      </w:r>
    </w:p>
    <w:p w14:paraId="235D713B" w14:textId="77777777" w:rsidR="008B2446" w:rsidRDefault="008B2446" w:rsidP="008B2446">
      <w:pPr>
        <w:pStyle w:val="PlainText"/>
        <w:numPr>
          <w:ilvl w:val="0"/>
          <w:numId w:val="2"/>
        </w:numPr>
        <w:bidi/>
        <w:spacing w:line="400" w:lineRule="exact"/>
        <w:ind w:left="450" w:hanging="450"/>
        <w:jc w:val="lowKashida"/>
        <w:rPr>
          <w:rFonts w:ascii="ae_AlMohanad" w:hAnsi="ae_AlMohanad" w:cs="ae_AlMohanad"/>
          <w:sz w:val="26"/>
          <w:szCs w:val="26"/>
          <w:lang w:eastAsia="ar-SA" w:bidi="ar-AE"/>
        </w:rPr>
      </w:pPr>
      <w:r>
        <w:rPr>
          <w:rFonts w:ascii="ae_AlMohanad" w:hAnsi="ae_AlMohanad" w:cs="ae_AlMohanad" w:hint="cs"/>
          <w:sz w:val="26"/>
          <w:szCs w:val="26"/>
          <w:rtl/>
          <w:lang w:eastAsia="ar-SA" w:bidi="ar-AE"/>
        </w:rPr>
        <w:t>أن يتم</w:t>
      </w:r>
      <w:r w:rsidRPr="00AC789E">
        <w:rPr>
          <w:rFonts w:ascii="ae_AlMohanad" w:hAnsi="ae_AlMohanad" w:cs="ae_AlMohanad" w:hint="cs"/>
          <w:sz w:val="26"/>
          <w:szCs w:val="26"/>
          <w:rtl/>
          <w:lang w:eastAsia="ar-SA" w:bidi="ar-AE"/>
        </w:rPr>
        <w:t xml:space="preserve"> توفير ملخص مستند الطرح لمالكي الوحدات بشكل الكتروني أو مطبوع، وبصورة مستمرة أو عند الطلب ودون أي مقابل، مع تحديثه بشكل مستمر على أن يتضمن الأداء التاريخي للصندوق وأدائه المحتمل</w:t>
      </w:r>
      <w:r>
        <w:rPr>
          <w:rFonts w:ascii="ae_AlMohanad" w:hAnsi="ae_AlMohanad" w:cs="ae_AlMohanad" w:hint="cs"/>
          <w:sz w:val="26"/>
          <w:szCs w:val="26"/>
          <w:rtl/>
          <w:lang w:eastAsia="ar-SA" w:bidi="ar-AE"/>
        </w:rPr>
        <w:t>.</w:t>
      </w:r>
    </w:p>
    <w:p w14:paraId="52CDB402" w14:textId="77777777" w:rsidR="008B2446" w:rsidRDefault="008B2446" w:rsidP="008B2446">
      <w:pPr>
        <w:pStyle w:val="PlainText"/>
        <w:numPr>
          <w:ilvl w:val="0"/>
          <w:numId w:val="2"/>
        </w:numPr>
        <w:bidi/>
        <w:spacing w:line="400" w:lineRule="exact"/>
        <w:ind w:left="450" w:hanging="450"/>
        <w:jc w:val="lowKashida"/>
        <w:rPr>
          <w:rFonts w:ascii="ae_AlMohanad" w:hAnsi="ae_AlMohanad" w:cs="ae_AlMohanad"/>
          <w:sz w:val="26"/>
          <w:szCs w:val="26"/>
          <w:lang w:eastAsia="ar-SA" w:bidi="ar-AE"/>
        </w:rPr>
      </w:pPr>
      <w:r w:rsidRPr="00E13F4D">
        <w:rPr>
          <w:rFonts w:ascii="ae_AlMohanad" w:hAnsi="ae_AlMohanad" w:cs="ae_AlMohanad"/>
          <w:sz w:val="26"/>
          <w:szCs w:val="26"/>
          <w:rtl/>
          <w:lang w:eastAsia="ar-SA" w:bidi="ar-AE"/>
        </w:rPr>
        <w:t xml:space="preserve">عدم استخدام أي من وسائل الطرح العام في أعمال الترويج </w:t>
      </w:r>
      <w:r>
        <w:rPr>
          <w:rFonts w:ascii="ae_AlMohanad" w:hAnsi="ae_AlMohanad" w:cs="ae_AlMohanad" w:hint="cs"/>
          <w:sz w:val="26"/>
          <w:szCs w:val="26"/>
          <w:rtl/>
          <w:lang w:eastAsia="ar-SA" w:bidi="ar-AE"/>
        </w:rPr>
        <w:t>أو الإعلان عن ا</w:t>
      </w:r>
      <w:r w:rsidRPr="00E13F4D">
        <w:rPr>
          <w:rFonts w:ascii="ae_AlMohanad" w:hAnsi="ae_AlMohanad" w:cs="ae_AlMohanad"/>
          <w:sz w:val="26"/>
          <w:szCs w:val="26"/>
          <w:rtl/>
          <w:lang w:eastAsia="ar-SA" w:bidi="ar-AE"/>
        </w:rPr>
        <w:t xml:space="preserve">لصندوق وعلى الأخص عدم استخدام الإعلانات أو المقالات أو أي من سبل مخاطبة الجمهور والتي منها النشر في الصحف أو المجلات أو وسائل الإعلام الإخبارية أو البث على وسائل الإعلام المرئية أو المسموعة أو المقروءة ، </w:t>
      </w:r>
      <w:r>
        <w:rPr>
          <w:rFonts w:ascii="ae_AlMohanad" w:hAnsi="ae_AlMohanad" w:cs="ae_AlMohanad" w:hint="cs"/>
          <w:sz w:val="26"/>
          <w:szCs w:val="26"/>
          <w:rtl/>
          <w:lang w:eastAsia="ar-SA" w:bidi="ar-AE"/>
        </w:rPr>
        <w:t>إلا بعد صدور موافقة الهيئة على المحتوى</w:t>
      </w:r>
      <w:r w:rsidRPr="00E13F4D">
        <w:rPr>
          <w:rFonts w:ascii="ae_AlMohanad" w:hAnsi="ae_AlMohanad" w:cs="ae_AlMohanad"/>
          <w:sz w:val="26"/>
          <w:szCs w:val="26"/>
          <w:rtl/>
          <w:lang w:eastAsia="ar-SA" w:bidi="ar-AE"/>
        </w:rPr>
        <w:t>.</w:t>
      </w:r>
    </w:p>
    <w:p w14:paraId="387F86D2" w14:textId="77777777" w:rsidR="008B2446" w:rsidRDefault="008B2446" w:rsidP="008B2446">
      <w:pPr>
        <w:ind w:left="450" w:hanging="450"/>
        <w:jc w:val="center"/>
        <w:rPr>
          <w:rFonts w:ascii="ae_AlMohanad" w:hAnsi="ae_AlMohanad" w:cs="ae_AlMohanad"/>
          <w:color w:val="FF0000"/>
          <w:sz w:val="28"/>
          <w:szCs w:val="28"/>
          <w:rtl/>
        </w:rPr>
      </w:pPr>
    </w:p>
    <w:p w14:paraId="0F63F4D1" w14:textId="77777777" w:rsidR="008B2446" w:rsidRPr="003F466D" w:rsidRDefault="008B2446" w:rsidP="008B2446">
      <w:pPr>
        <w:spacing w:line="380" w:lineRule="exact"/>
        <w:ind w:left="450" w:hanging="450"/>
        <w:jc w:val="center"/>
        <w:rPr>
          <w:rFonts w:ascii="ae_AlMohanad" w:hAnsi="ae_AlMohanad" w:cs="ae_AlMohanad"/>
          <w:sz w:val="26"/>
          <w:szCs w:val="26"/>
          <w:rtl/>
        </w:rPr>
      </w:pPr>
      <w:r w:rsidRPr="003F466D">
        <w:rPr>
          <w:rFonts w:ascii="ae_AlMohanad" w:hAnsi="ae_AlMohanad" w:cs="ae_AlMohanad" w:hint="cs"/>
          <w:sz w:val="26"/>
          <w:szCs w:val="26"/>
          <w:rtl/>
        </w:rPr>
        <w:t>الاســم</w:t>
      </w:r>
      <w:r>
        <w:rPr>
          <w:rFonts w:ascii="ae_AlMohanad" w:hAnsi="ae_AlMohanad" w:cs="ae_AlMohanad" w:hint="cs"/>
          <w:sz w:val="26"/>
          <w:szCs w:val="26"/>
          <w:rtl/>
        </w:rPr>
        <w:t xml:space="preserve"> </w:t>
      </w:r>
      <w:r w:rsidRPr="003F466D">
        <w:rPr>
          <w:rFonts w:ascii="ae_AlMohanad" w:hAnsi="ae_AlMohanad" w:cs="ae_AlMohanad" w:hint="cs"/>
          <w:sz w:val="26"/>
          <w:szCs w:val="26"/>
          <w:rtl/>
        </w:rPr>
        <w:t>:</w:t>
      </w:r>
    </w:p>
    <w:p w14:paraId="08B3B731" w14:textId="77777777" w:rsidR="008B2446" w:rsidRDefault="008B2446" w:rsidP="008B2446">
      <w:pPr>
        <w:spacing w:line="380" w:lineRule="exact"/>
        <w:ind w:left="450" w:hanging="450"/>
        <w:jc w:val="center"/>
        <w:rPr>
          <w:rFonts w:ascii="ae_AlMohanad" w:hAnsi="ae_AlMohanad" w:cs="ae_AlMohanad"/>
          <w:sz w:val="26"/>
          <w:szCs w:val="26"/>
          <w:rtl/>
        </w:rPr>
      </w:pPr>
      <w:r>
        <w:rPr>
          <w:rFonts w:ascii="ae_AlMohanad" w:hAnsi="ae_AlMohanad" w:cs="ae_AlMohanad" w:hint="cs"/>
          <w:sz w:val="26"/>
          <w:szCs w:val="26"/>
          <w:rtl/>
        </w:rPr>
        <w:t>الوظيفة:</w:t>
      </w:r>
    </w:p>
    <w:p w14:paraId="71878E4B" w14:textId="77777777" w:rsidR="008B2446" w:rsidRPr="003F466D" w:rsidRDefault="008B2446" w:rsidP="008B2446">
      <w:pPr>
        <w:spacing w:line="380" w:lineRule="exact"/>
        <w:ind w:left="450" w:hanging="450"/>
        <w:jc w:val="center"/>
        <w:rPr>
          <w:rFonts w:ascii="ae_AlMohanad" w:hAnsi="ae_AlMohanad" w:cs="ae_AlMohanad"/>
          <w:sz w:val="26"/>
          <w:szCs w:val="26"/>
          <w:rtl/>
        </w:rPr>
      </w:pPr>
      <w:r w:rsidRPr="003F466D">
        <w:rPr>
          <w:rFonts w:ascii="ae_AlMohanad" w:hAnsi="ae_AlMohanad" w:cs="ae_AlMohanad" w:hint="cs"/>
          <w:sz w:val="26"/>
          <w:szCs w:val="26"/>
          <w:rtl/>
        </w:rPr>
        <w:t>التوقيـع:</w:t>
      </w:r>
    </w:p>
    <w:p w14:paraId="786AB5A0" w14:textId="77777777" w:rsidR="008B2446" w:rsidRDefault="008B2446" w:rsidP="008B2446">
      <w:pPr>
        <w:spacing w:line="380" w:lineRule="exact"/>
        <w:ind w:left="450" w:hanging="450"/>
        <w:jc w:val="center"/>
        <w:rPr>
          <w:rFonts w:ascii="ae_AlMohanad" w:hAnsi="ae_AlMohanad" w:cs="ae_AlMohanad"/>
          <w:sz w:val="26"/>
          <w:szCs w:val="26"/>
        </w:rPr>
      </w:pPr>
      <w:r w:rsidRPr="003F466D">
        <w:rPr>
          <w:rFonts w:ascii="ae_AlMohanad" w:hAnsi="ae_AlMohanad" w:cs="ae_AlMohanad" w:hint="cs"/>
          <w:sz w:val="26"/>
          <w:szCs w:val="26"/>
          <w:rtl/>
        </w:rPr>
        <w:t>الختــم:</w:t>
      </w:r>
    </w:p>
    <w:p w14:paraId="30C6A7FF" w14:textId="77777777" w:rsidR="008B2446" w:rsidRDefault="008B2446" w:rsidP="008B2446">
      <w:pPr>
        <w:jc w:val="center"/>
        <w:rPr>
          <w:rFonts w:ascii="ae_AlMohanad" w:hAnsi="ae_AlMohanad" w:cs="ae_AlMohanad"/>
          <w:color w:val="FF0000"/>
          <w:sz w:val="22"/>
          <w:szCs w:val="22"/>
          <w:rtl/>
        </w:rPr>
      </w:pPr>
    </w:p>
    <w:p w14:paraId="5027B8A1" w14:textId="77777777" w:rsidR="008B2446" w:rsidRDefault="008B2446" w:rsidP="008B2446">
      <w:pPr>
        <w:jc w:val="center"/>
        <w:rPr>
          <w:rFonts w:ascii="ae_AlMohanad" w:hAnsi="ae_AlMohanad" w:cs="ae_AlMohanad"/>
          <w:color w:val="FF0000"/>
          <w:sz w:val="22"/>
          <w:szCs w:val="22"/>
          <w:rtl/>
        </w:rPr>
      </w:pPr>
      <w:r w:rsidRPr="001E56A6">
        <w:rPr>
          <w:rFonts w:ascii="ae_AlMohanad" w:hAnsi="ae_AlMohanad" w:cs="ae_AlMohanad" w:hint="cs"/>
          <w:color w:val="FF0000"/>
          <w:sz w:val="22"/>
          <w:szCs w:val="22"/>
          <w:rtl/>
        </w:rPr>
        <w:lastRenderedPageBreak/>
        <w:t xml:space="preserve">(نموذج </w:t>
      </w:r>
      <w:r>
        <w:rPr>
          <w:rFonts w:ascii="ae_AlMohanad" w:hAnsi="ae_AlMohanad" w:cs="ae_AlMohanad" w:hint="cs"/>
          <w:color w:val="FF0000"/>
          <w:sz w:val="22"/>
          <w:szCs w:val="22"/>
          <w:rtl/>
        </w:rPr>
        <w:t>-</w:t>
      </w:r>
      <w:r w:rsidRPr="004926B3">
        <w:rPr>
          <w:rFonts w:ascii="ae_AlMohanad" w:hAnsi="ae_AlMohanad" w:cs="ae_AlMohanad"/>
          <w:color w:val="FF0000"/>
          <w:sz w:val="22"/>
          <w:szCs w:val="22"/>
          <w:rtl/>
        </w:rPr>
        <w:t>10132</w:t>
      </w:r>
      <w:r w:rsidRPr="001E56A6">
        <w:rPr>
          <w:rFonts w:ascii="ae_AlMohanad" w:hAnsi="ae_AlMohanad" w:cs="ae_AlMohanad" w:hint="cs"/>
          <w:color w:val="FF0000"/>
          <w:sz w:val="22"/>
          <w:szCs w:val="22"/>
          <w:rtl/>
        </w:rPr>
        <w:t>)</w:t>
      </w:r>
      <w:r w:rsidRPr="00CA70C0">
        <w:rPr>
          <w:rFonts w:ascii="ae_AlMohanad" w:hAnsi="ae_AlMohanad" w:cs="ae_AlMohanad" w:hint="cs"/>
          <w:color w:val="FF0000"/>
          <w:sz w:val="22"/>
          <w:szCs w:val="22"/>
          <w:rtl/>
        </w:rPr>
        <w:t xml:space="preserve"> </w:t>
      </w:r>
    </w:p>
    <w:p w14:paraId="1EE2CDE9" w14:textId="77777777" w:rsidR="008B2446" w:rsidRPr="001E56A6" w:rsidRDefault="008B2446" w:rsidP="008B2446">
      <w:pPr>
        <w:jc w:val="center"/>
        <w:rPr>
          <w:rFonts w:ascii="ae_AlMohanad" w:hAnsi="ae_AlMohanad" w:cs="ae_AlMohanad"/>
          <w:color w:val="FF0000"/>
          <w:sz w:val="22"/>
          <w:szCs w:val="22"/>
          <w:rtl/>
        </w:rPr>
      </w:pPr>
      <w:r w:rsidRPr="001E56A6">
        <w:rPr>
          <w:rFonts w:ascii="ae_AlMohanad" w:hAnsi="ae_AlMohanad" w:cs="ae_AlMohanad" w:hint="cs"/>
          <w:color w:val="FF0000"/>
          <w:sz w:val="22"/>
          <w:szCs w:val="22"/>
          <w:rtl/>
        </w:rPr>
        <w:t xml:space="preserve">(في حالة التقدم للطرح </w:t>
      </w:r>
      <w:r w:rsidRPr="001E56A6">
        <w:rPr>
          <w:rFonts w:ascii="ae_AlMohanad" w:hAnsi="ae_AlMohanad" w:cs="ae_AlMohanad" w:hint="cs"/>
          <w:color w:val="FF0000"/>
          <w:sz w:val="22"/>
          <w:szCs w:val="22"/>
          <w:rtl/>
          <w:lang w:bidi="ar-AE"/>
        </w:rPr>
        <w:t>الخاص</w:t>
      </w:r>
      <w:r w:rsidRPr="001E56A6">
        <w:rPr>
          <w:rFonts w:ascii="ae_AlMohanad" w:hAnsi="ae_AlMohanad" w:cs="ae_AlMohanad" w:hint="cs"/>
          <w:color w:val="FF0000"/>
          <w:sz w:val="22"/>
          <w:szCs w:val="22"/>
          <w:rtl/>
        </w:rPr>
        <w:t>)</w:t>
      </w:r>
    </w:p>
    <w:p w14:paraId="7E0219D0" w14:textId="77777777" w:rsidR="008B2446" w:rsidRPr="00CA70C0" w:rsidRDefault="008B2446" w:rsidP="008B2446">
      <w:pPr>
        <w:jc w:val="center"/>
        <w:rPr>
          <w:rFonts w:ascii="ae_AlMohanad" w:hAnsi="ae_AlMohanad" w:cs="ae_AlMohanad"/>
          <w:color w:val="000066"/>
          <w:sz w:val="22"/>
          <w:szCs w:val="22"/>
          <w:rtl/>
        </w:rPr>
      </w:pPr>
      <w:r w:rsidRPr="00CA70C0">
        <w:rPr>
          <w:rFonts w:ascii="ae_AlMohanad" w:hAnsi="ae_AlMohanad" w:cs="ae_AlMohanad"/>
          <w:color w:val="000066"/>
          <w:sz w:val="22"/>
          <w:szCs w:val="22"/>
          <w:rtl/>
        </w:rPr>
        <w:t xml:space="preserve">تعهد </w:t>
      </w:r>
      <w:r>
        <w:rPr>
          <w:rFonts w:ascii="ae_AlMohanad" w:hAnsi="ae_AlMohanad" w:cs="ae_AlMohanad" w:hint="cs"/>
          <w:color w:val="000066"/>
          <w:sz w:val="22"/>
          <w:szCs w:val="22"/>
          <w:rtl/>
        </w:rPr>
        <w:t>مؤسس</w:t>
      </w:r>
      <w:r w:rsidRPr="00CA70C0">
        <w:rPr>
          <w:rFonts w:ascii="ae_AlMohanad" w:hAnsi="ae_AlMohanad" w:cs="ae_AlMohanad"/>
          <w:color w:val="000066"/>
          <w:sz w:val="22"/>
          <w:szCs w:val="22"/>
          <w:rtl/>
        </w:rPr>
        <w:t xml:space="preserve"> الصندوق</w:t>
      </w:r>
    </w:p>
    <w:p w14:paraId="31A54D47" w14:textId="77777777" w:rsidR="008B2446" w:rsidRDefault="008B2446" w:rsidP="008B2446">
      <w:pPr>
        <w:jc w:val="center"/>
        <w:rPr>
          <w:rFonts w:ascii="ae_AlMohanad" w:hAnsi="ae_AlMohanad" w:cs="ae_AlMohanad"/>
          <w:i/>
          <w:iCs/>
          <w:color w:val="FF0000"/>
          <w:sz w:val="22"/>
          <w:szCs w:val="22"/>
          <w:rtl/>
          <w:lang w:bidi="ar-AE"/>
        </w:rPr>
      </w:pPr>
      <w:r w:rsidRPr="001E56A6">
        <w:rPr>
          <w:rFonts w:ascii="ae_AlMohanad" w:hAnsi="ae_AlMohanad" w:cs="ae_AlMohanad" w:hint="cs"/>
          <w:color w:val="FF0000"/>
          <w:sz w:val="22"/>
          <w:szCs w:val="22"/>
          <w:rtl/>
        </w:rPr>
        <w:t xml:space="preserve"> </w:t>
      </w:r>
      <w:r w:rsidRPr="00917B25">
        <w:rPr>
          <w:rFonts w:ascii="ae_AlMohanad" w:hAnsi="ae_AlMohanad" w:cs="ae_AlMohanad" w:hint="cs"/>
          <w:i/>
          <w:iCs/>
          <w:color w:val="FF0000"/>
          <w:sz w:val="22"/>
          <w:szCs w:val="22"/>
          <w:rtl/>
          <w:lang w:bidi="ar-AE"/>
        </w:rPr>
        <w:t>(</w:t>
      </w:r>
      <w:r>
        <w:rPr>
          <w:rFonts w:ascii="ae_AlMohanad" w:hAnsi="ae_AlMohanad" w:cs="ae_AlMohanad" w:hint="cs"/>
          <w:i/>
          <w:iCs/>
          <w:color w:val="FF0000"/>
          <w:sz w:val="22"/>
          <w:szCs w:val="22"/>
          <w:rtl/>
          <w:lang w:bidi="ar-AE"/>
        </w:rPr>
        <w:t>يحرر</w:t>
      </w:r>
      <w:r w:rsidRPr="00917B25">
        <w:rPr>
          <w:rFonts w:ascii="ae_AlMohanad" w:hAnsi="ae_AlMohanad" w:cs="ae_AlMohanad" w:hint="cs"/>
          <w:i/>
          <w:iCs/>
          <w:color w:val="FF0000"/>
          <w:sz w:val="22"/>
          <w:szCs w:val="22"/>
          <w:rtl/>
          <w:lang w:bidi="ar-AE"/>
        </w:rPr>
        <w:t xml:space="preserve"> باللغة العربية</w:t>
      </w:r>
      <w:r>
        <w:rPr>
          <w:rFonts w:ascii="ae_AlMohanad" w:hAnsi="ae_AlMohanad" w:cs="ae_AlMohanad" w:hint="cs"/>
          <w:i/>
          <w:iCs/>
          <w:color w:val="FF0000"/>
          <w:sz w:val="22"/>
          <w:szCs w:val="22"/>
          <w:rtl/>
          <w:lang w:bidi="ar-AE"/>
        </w:rPr>
        <w:t xml:space="preserve"> فقط)</w:t>
      </w:r>
    </w:p>
    <w:p w14:paraId="2D927B6E" w14:textId="77777777" w:rsidR="008B2446" w:rsidRDefault="008B2446" w:rsidP="008B2446">
      <w:pPr>
        <w:rPr>
          <w:rFonts w:ascii="ae_AlMohanad" w:hAnsi="ae_AlMohanad" w:cs="ae_AlMohanad"/>
          <w:sz w:val="28"/>
          <w:szCs w:val="28"/>
          <w:rtl/>
          <w:lang w:bidi="ar-AE"/>
        </w:rPr>
      </w:pPr>
      <w:r w:rsidRPr="00F97913">
        <w:rPr>
          <w:rFonts w:ascii="ae_AlMohanad" w:hAnsi="ae_AlMohanad" w:cs="ae_AlMohanad"/>
          <w:sz w:val="28"/>
          <w:szCs w:val="28"/>
          <w:rtl/>
          <w:lang w:bidi="ar-AE"/>
        </w:rPr>
        <w:t xml:space="preserve">تاريـخ : </w:t>
      </w:r>
    </w:p>
    <w:p w14:paraId="6795EE3F" w14:textId="77777777" w:rsidR="008B2446" w:rsidRDefault="008B2446" w:rsidP="008B2446">
      <w:pPr>
        <w:rPr>
          <w:rFonts w:ascii="ae_AlMohanad" w:hAnsi="ae_AlMohanad" w:cs="ae_AlMohanad"/>
          <w:sz w:val="28"/>
          <w:szCs w:val="28"/>
          <w:rtl/>
          <w:lang w:bidi="ar-AE"/>
        </w:rPr>
      </w:pPr>
      <w:r>
        <w:rPr>
          <w:rFonts w:ascii="ae_AlMohanad" w:hAnsi="ae_AlMohanad" w:cs="ae_AlMohanad" w:hint="cs"/>
          <w:sz w:val="28"/>
          <w:szCs w:val="28"/>
          <w:rtl/>
          <w:lang w:bidi="ar-AE"/>
        </w:rPr>
        <w:t>سعادة</w:t>
      </w:r>
      <w:r w:rsidRPr="00730944">
        <w:rPr>
          <w:rFonts w:ascii="ae_AlMohanad" w:hAnsi="ae_AlMohanad" w:cs="ae_AlMohanad"/>
          <w:sz w:val="28"/>
          <w:szCs w:val="28"/>
          <w:rtl/>
          <w:lang w:bidi="ar-AE"/>
        </w:rPr>
        <w:t xml:space="preserve">/ </w:t>
      </w:r>
      <w:proofErr w:type="spellStart"/>
      <w:r>
        <w:rPr>
          <w:rFonts w:ascii="ae_AlMohanad" w:hAnsi="ae_AlMohanad" w:cs="ae_AlMohanad" w:hint="cs"/>
          <w:sz w:val="28"/>
          <w:szCs w:val="28"/>
          <w:rtl/>
          <w:lang w:bidi="ar-AE"/>
        </w:rPr>
        <w:t>د.عبيد</w:t>
      </w:r>
      <w:proofErr w:type="spellEnd"/>
      <w:r>
        <w:rPr>
          <w:rFonts w:ascii="ae_AlMohanad" w:hAnsi="ae_AlMohanad" w:cs="ae_AlMohanad" w:hint="cs"/>
          <w:sz w:val="28"/>
          <w:szCs w:val="28"/>
          <w:rtl/>
          <w:lang w:bidi="ar-AE"/>
        </w:rPr>
        <w:t xml:space="preserve"> سيف الزعابي</w:t>
      </w:r>
      <w:r>
        <w:rPr>
          <w:rFonts w:ascii="ae_AlMohanad" w:hAnsi="ae_AlMohanad" w:cs="ae_AlMohanad"/>
          <w:sz w:val="28"/>
          <w:szCs w:val="28"/>
          <w:rtl/>
          <w:lang w:bidi="ar-AE"/>
        </w:rPr>
        <w:t xml:space="preserve">              </w:t>
      </w:r>
      <w:r w:rsidRPr="00730944">
        <w:rPr>
          <w:rFonts w:ascii="ae_AlMohanad" w:hAnsi="ae_AlMohanad" w:cs="ae_AlMohanad"/>
          <w:sz w:val="28"/>
          <w:szCs w:val="28"/>
          <w:rtl/>
          <w:lang w:bidi="ar-AE"/>
        </w:rPr>
        <w:t xml:space="preserve"> المحترم</w:t>
      </w:r>
    </w:p>
    <w:p w14:paraId="7DE1C511" w14:textId="77777777" w:rsidR="008B2446" w:rsidRDefault="008B2446" w:rsidP="008B2446">
      <w:pPr>
        <w:rPr>
          <w:rFonts w:ascii="ae_AlMohanad" w:hAnsi="ae_AlMohanad" w:cs="ae_AlMohanad"/>
          <w:sz w:val="28"/>
          <w:szCs w:val="28"/>
          <w:rtl/>
          <w:lang w:bidi="ar-AE"/>
        </w:rPr>
      </w:pPr>
      <w:r>
        <w:rPr>
          <w:rFonts w:ascii="ae_AlMohanad" w:hAnsi="ae_AlMohanad" w:cs="ae_AlMohanad" w:hint="cs"/>
          <w:sz w:val="28"/>
          <w:szCs w:val="28"/>
          <w:rtl/>
          <w:lang w:bidi="ar-AE"/>
        </w:rPr>
        <w:t xml:space="preserve">الرئيس التنفيذي </w:t>
      </w:r>
    </w:p>
    <w:p w14:paraId="595229BD" w14:textId="77777777" w:rsidR="008B2446" w:rsidRPr="00730944" w:rsidRDefault="008B2446" w:rsidP="008B2446">
      <w:pPr>
        <w:rPr>
          <w:rFonts w:ascii="ae_AlMohanad" w:hAnsi="ae_AlMohanad" w:cs="ae_AlMohanad"/>
          <w:sz w:val="28"/>
          <w:szCs w:val="28"/>
          <w:rtl/>
          <w:lang w:bidi="ar-AE"/>
        </w:rPr>
      </w:pPr>
      <w:r w:rsidRPr="00730944">
        <w:rPr>
          <w:rFonts w:ascii="ae_AlMohanad" w:hAnsi="ae_AlMohanad" w:cs="ae_AlMohanad"/>
          <w:sz w:val="28"/>
          <w:szCs w:val="28"/>
          <w:rtl/>
          <w:lang w:bidi="ar-AE"/>
        </w:rPr>
        <w:t xml:space="preserve">هيئة الأوراق المالية والسلع  </w:t>
      </w:r>
    </w:p>
    <w:p w14:paraId="40182E92" w14:textId="77777777" w:rsidR="008B2446" w:rsidRPr="00F97913" w:rsidRDefault="008B2446" w:rsidP="008B2446">
      <w:pPr>
        <w:jc w:val="center"/>
        <w:rPr>
          <w:rFonts w:ascii="ae_AlMohanad" w:hAnsi="ae_AlMohanad" w:cs="ae_AlMohanad"/>
          <w:sz w:val="28"/>
          <w:szCs w:val="28"/>
          <w:rtl/>
        </w:rPr>
      </w:pPr>
      <w:r w:rsidRPr="00F97913">
        <w:rPr>
          <w:rFonts w:ascii="ae_AlMohanad" w:hAnsi="ae_AlMohanad" w:cs="ae_AlMohanad"/>
          <w:sz w:val="28"/>
          <w:szCs w:val="28"/>
          <w:rtl/>
        </w:rPr>
        <w:t xml:space="preserve">تعهد </w:t>
      </w:r>
      <w:r>
        <w:rPr>
          <w:rFonts w:ascii="ae_AlMohanad" w:hAnsi="ae_AlMohanad" w:cs="ae_AlMohanad" w:hint="cs"/>
          <w:sz w:val="28"/>
          <w:szCs w:val="28"/>
          <w:rtl/>
        </w:rPr>
        <w:t>مؤسس</w:t>
      </w:r>
      <w:r w:rsidRPr="00F97913">
        <w:rPr>
          <w:rFonts w:ascii="ae_AlMohanad" w:hAnsi="ae_AlMohanad" w:cs="ae_AlMohanad"/>
          <w:sz w:val="28"/>
          <w:szCs w:val="28"/>
          <w:rtl/>
        </w:rPr>
        <w:t xml:space="preserve"> الصندوق</w:t>
      </w:r>
    </w:p>
    <w:p w14:paraId="7ABF7AFD" w14:textId="77777777" w:rsidR="008B2446" w:rsidRPr="001E56A6" w:rsidRDefault="008B2446" w:rsidP="008B2446">
      <w:pPr>
        <w:jc w:val="center"/>
        <w:rPr>
          <w:rFonts w:ascii="ae_AlMohanad" w:hAnsi="ae_AlMohanad" w:cs="ae_AlMohanad"/>
          <w:sz w:val="28"/>
          <w:szCs w:val="28"/>
          <w:u w:val="single"/>
          <w:rtl/>
        </w:rPr>
      </w:pPr>
      <w:r w:rsidRPr="001E56A6">
        <w:rPr>
          <w:rFonts w:ascii="ae_AlMohanad" w:hAnsi="ae_AlMohanad" w:cs="ae_AlMohanad"/>
          <w:sz w:val="28"/>
          <w:szCs w:val="28"/>
          <w:u w:val="single"/>
          <w:rtl/>
        </w:rPr>
        <w:t>ب</w:t>
      </w:r>
      <w:r w:rsidRPr="001E56A6">
        <w:rPr>
          <w:rFonts w:ascii="ae_AlMohanad" w:hAnsi="ae_AlMohanad" w:cs="ae_AlMohanad" w:hint="cs"/>
          <w:sz w:val="28"/>
          <w:szCs w:val="28"/>
          <w:u w:val="single"/>
          <w:rtl/>
        </w:rPr>
        <w:t xml:space="preserve">مجموعة التعهدات المرتبطة بإنشاء صندوق استثمار </w:t>
      </w:r>
      <w:r>
        <w:rPr>
          <w:rFonts w:ascii="ae_AlMohanad" w:hAnsi="ae_AlMohanad" w:cs="ae_AlMohanad" w:hint="cs"/>
          <w:sz w:val="28"/>
          <w:szCs w:val="28"/>
          <w:u w:val="single"/>
          <w:rtl/>
        </w:rPr>
        <w:t xml:space="preserve">خاص </w:t>
      </w:r>
      <w:r w:rsidRPr="001E56A6">
        <w:rPr>
          <w:rFonts w:ascii="ae_AlMohanad" w:hAnsi="ae_AlMohanad" w:cs="ae_AlMohanad" w:hint="cs"/>
          <w:sz w:val="28"/>
          <w:szCs w:val="28"/>
          <w:u w:val="single"/>
          <w:rtl/>
        </w:rPr>
        <w:t>محلي</w:t>
      </w:r>
    </w:p>
    <w:p w14:paraId="1EDE47F4" w14:textId="77777777" w:rsidR="008B2446" w:rsidRDefault="008B2446" w:rsidP="008B2446">
      <w:pPr>
        <w:pStyle w:val="PlainText"/>
        <w:bidi/>
        <w:spacing w:line="400" w:lineRule="exact"/>
        <w:ind w:left="720"/>
        <w:rPr>
          <w:rFonts w:ascii="ae_AlMohanad" w:hAnsi="ae_AlMohanad" w:cs="ae_AlMohanad"/>
          <w:sz w:val="26"/>
          <w:szCs w:val="26"/>
          <w:rtl/>
        </w:rPr>
      </w:pPr>
    </w:p>
    <w:p w14:paraId="507B21D9" w14:textId="77777777" w:rsidR="008B2446" w:rsidRDefault="008B2446" w:rsidP="008B2446">
      <w:pPr>
        <w:pStyle w:val="PlainText"/>
        <w:bidi/>
        <w:spacing w:line="400" w:lineRule="exact"/>
        <w:ind w:left="450" w:hanging="450"/>
        <w:jc w:val="lowKashida"/>
        <w:rPr>
          <w:rFonts w:ascii="ae_AlMohanad" w:hAnsi="ae_AlMohanad" w:cs="ae_AlMohanad"/>
          <w:sz w:val="26"/>
          <w:szCs w:val="26"/>
          <w:lang w:eastAsia="ar-SA" w:bidi="ar-AE"/>
        </w:rPr>
      </w:pPr>
      <w:r w:rsidRPr="00DC71BF">
        <w:rPr>
          <w:rFonts w:ascii="ae_AlMohanad" w:hAnsi="ae_AlMohanad" w:cs="ae_AlMohanad"/>
          <w:sz w:val="26"/>
          <w:szCs w:val="26"/>
          <w:rtl/>
          <w:lang w:eastAsia="ar-SA" w:bidi="ar-AE"/>
        </w:rPr>
        <w:t xml:space="preserve">نتعهد نحن -----------------------------------  </w:t>
      </w:r>
      <w:r>
        <w:rPr>
          <w:rFonts w:ascii="ae_AlMohanad" w:hAnsi="ae_AlMohanad" w:cs="ae_AlMohanad" w:hint="cs"/>
          <w:sz w:val="26"/>
          <w:szCs w:val="26"/>
          <w:rtl/>
          <w:lang w:eastAsia="ar-SA" w:bidi="ar-AE"/>
        </w:rPr>
        <w:t>المؤسس</w:t>
      </w:r>
      <w:r w:rsidRPr="00DC71BF">
        <w:rPr>
          <w:rFonts w:ascii="ae_AlMohanad" w:hAnsi="ae_AlMohanad" w:cs="ae_AlMohanad" w:hint="cs"/>
          <w:sz w:val="26"/>
          <w:szCs w:val="26"/>
          <w:rtl/>
          <w:lang w:eastAsia="ar-SA" w:bidi="ar-AE"/>
        </w:rPr>
        <w:t xml:space="preserve"> </w:t>
      </w:r>
      <w:r w:rsidRPr="00DC71BF">
        <w:rPr>
          <w:rFonts w:ascii="ae_AlMohanad" w:hAnsi="ae_AlMohanad" w:cs="ae_AlMohanad"/>
          <w:sz w:val="26"/>
          <w:szCs w:val="26"/>
          <w:rtl/>
          <w:lang w:eastAsia="ar-SA" w:bidi="ar-AE"/>
        </w:rPr>
        <w:t>لصندوق [----</w:t>
      </w:r>
      <w:r>
        <w:rPr>
          <w:rFonts w:ascii="ae_AlMohanad" w:hAnsi="ae_AlMohanad" w:cs="ae_AlMohanad"/>
          <w:sz w:val="26"/>
          <w:szCs w:val="26"/>
          <w:rtl/>
          <w:lang w:eastAsia="ar-SA" w:bidi="ar-AE"/>
        </w:rPr>
        <w:t>---------------------]، بما يلي</w:t>
      </w:r>
      <w:r>
        <w:rPr>
          <w:rFonts w:ascii="ae_AlMohanad" w:hAnsi="ae_AlMohanad" w:cs="ae_AlMohanad" w:hint="cs"/>
          <w:sz w:val="26"/>
          <w:szCs w:val="26"/>
          <w:rtl/>
          <w:lang w:eastAsia="ar-SA" w:bidi="ar-AE"/>
        </w:rPr>
        <w:t xml:space="preserve">: </w:t>
      </w:r>
    </w:p>
    <w:p w14:paraId="1ECE633E" w14:textId="77777777" w:rsidR="008B2446" w:rsidRPr="00DC71BF" w:rsidRDefault="008B2446" w:rsidP="008B2446">
      <w:pPr>
        <w:pStyle w:val="PlainText"/>
        <w:numPr>
          <w:ilvl w:val="0"/>
          <w:numId w:val="3"/>
        </w:numPr>
        <w:bidi/>
        <w:spacing w:line="400" w:lineRule="exact"/>
        <w:ind w:left="450" w:hanging="450"/>
        <w:jc w:val="lowKashida"/>
        <w:rPr>
          <w:rFonts w:ascii="ae_AlMohanad" w:hAnsi="ae_AlMohanad" w:cs="ae_AlMohanad"/>
          <w:sz w:val="26"/>
          <w:szCs w:val="26"/>
          <w:lang w:eastAsia="ar-SA" w:bidi="ar-AE"/>
        </w:rPr>
      </w:pPr>
      <w:r w:rsidRPr="00DC71BF">
        <w:rPr>
          <w:rFonts w:ascii="ae_AlMohanad" w:hAnsi="ae_AlMohanad" w:cs="ae_AlMohanad" w:hint="cs"/>
          <w:sz w:val="26"/>
          <w:szCs w:val="26"/>
          <w:rtl/>
          <w:lang w:eastAsia="ar-SA" w:bidi="ar-AE"/>
        </w:rPr>
        <w:t>تحمل</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كامل</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المسئولية</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فيما</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يتعلق</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بصحة</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المعلومات</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والبيانات</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الواردة</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في</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مستند الطرح</w:t>
      </w:r>
      <w:r w:rsidRPr="00DC71BF">
        <w:rPr>
          <w:rFonts w:ascii="ae_AlMohanad" w:hAnsi="ae_AlMohanad" w:cs="ae_AlMohanad"/>
          <w:sz w:val="26"/>
          <w:szCs w:val="26"/>
          <w:rtl/>
          <w:lang w:eastAsia="ar-SA" w:bidi="ar-AE"/>
        </w:rPr>
        <w:t>.</w:t>
      </w:r>
    </w:p>
    <w:p w14:paraId="6EC1FA17" w14:textId="77777777" w:rsidR="008B2446" w:rsidRPr="00DC71BF" w:rsidRDefault="008B2446" w:rsidP="008B2446">
      <w:pPr>
        <w:pStyle w:val="PlainText"/>
        <w:numPr>
          <w:ilvl w:val="0"/>
          <w:numId w:val="3"/>
        </w:numPr>
        <w:bidi/>
        <w:spacing w:line="400" w:lineRule="exact"/>
        <w:ind w:left="450" w:hanging="450"/>
        <w:jc w:val="lowKashida"/>
        <w:rPr>
          <w:rFonts w:ascii="ae_AlMohanad" w:hAnsi="ae_AlMohanad" w:cs="ae_AlMohanad"/>
          <w:sz w:val="26"/>
          <w:szCs w:val="26"/>
          <w:lang w:eastAsia="ar-SA" w:bidi="ar-AE"/>
        </w:rPr>
      </w:pPr>
      <w:r w:rsidRPr="00DC71BF">
        <w:rPr>
          <w:rFonts w:ascii="ae_AlMohanad" w:hAnsi="ae_AlMohanad" w:cs="ae_AlMohanad"/>
          <w:sz w:val="26"/>
          <w:szCs w:val="26"/>
          <w:rtl/>
          <w:lang w:eastAsia="ar-SA" w:bidi="ar-AE"/>
        </w:rPr>
        <w:t xml:space="preserve">أن المعلومات </w:t>
      </w:r>
      <w:r w:rsidRPr="00DC71BF">
        <w:rPr>
          <w:rFonts w:ascii="ae_AlMohanad" w:hAnsi="ae_AlMohanad" w:cs="ae_AlMohanad" w:hint="cs"/>
          <w:sz w:val="26"/>
          <w:szCs w:val="26"/>
          <w:rtl/>
          <w:lang w:eastAsia="ar-SA" w:bidi="ar-AE"/>
        </w:rPr>
        <w:t>والبيانات الواردة</w:t>
      </w:r>
      <w:r w:rsidRPr="00DC71BF">
        <w:rPr>
          <w:rFonts w:ascii="ae_AlMohanad" w:hAnsi="ae_AlMohanad" w:cs="ae_AlMohanad"/>
          <w:sz w:val="26"/>
          <w:szCs w:val="26"/>
          <w:rtl/>
          <w:lang w:eastAsia="ar-SA" w:bidi="ar-AE"/>
        </w:rPr>
        <w:t xml:space="preserve"> في </w:t>
      </w:r>
      <w:r w:rsidRPr="00DC71BF">
        <w:rPr>
          <w:rFonts w:ascii="ae_AlMohanad" w:hAnsi="ae_AlMohanad" w:cs="ae_AlMohanad" w:hint="cs"/>
          <w:sz w:val="26"/>
          <w:szCs w:val="26"/>
          <w:rtl/>
          <w:lang w:eastAsia="ar-SA" w:bidi="ar-AE"/>
        </w:rPr>
        <w:t>مستند الطرح تعد كافية لمساعدة المستثمر لاتخاذ قراره المناسب حول الاستثمار في الصندوق من عدمه. وأنه لا توجد أية معلومات أو بيانات أخرى من شأن عدم تضمينها مستند الطرح التظليل أو التأثير على قرار المستثمر.</w:t>
      </w:r>
    </w:p>
    <w:p w14:paraId="22A449E1" w14:textId="77777777" w:rsidR="008B2446" w:rsidRDefault="008B2446" w:rsidP="008B2446">
      <w:pPr>
        <w:pStyle w:val="PlainText"/>
        <w:numPr>
          <w:ilvl w:val="0"/>
          <w:numId w:val="3"/>
        </w:numPr>
        <w:bidi/>
        <w:spacing w:line="400" w:lineRule="exact"/>
        <w:ind w:left="450" w:hanging="450"/>
        <w:jc w:val="lowKashida"/>
        <w:rPr>
          <w:rFonts w:ascii="ae_AlMohanad" w:hAnsi="ae_AlMohanad" w:cs="ae_AlMohanad"/>
          <w:sz w:val="26"/>
          <w:szCs w:val="26"/>
          <w:lang w:eastAsia="ar-SA" w:bidi="ar-AE"/>
        </w:rPr>
      </w:pPr>
      <w:r w:rsidRPr="00DC71BF">
        <w:rPr>
          <w:rFonts w:ascii="ae_AlMohanad" w:hAnsi="ae_AlMohanad" w:cs="ae_AlMohanad"/>
          <w:sz w:val="26"/>
          <w:szCs w:val="26"/>
          <w:rtl/>
          <w:lang w:eastAsia="ar-SA" w:bidi="ar-AE"/>
        </w:rPr>
        <w:t>لقد قمنا باتخاذ العناية الواجبة التي تضمن أن</w:t>
      </w:r>
      <w:r w:rsidRPr="00DC71BF">
        <w:rPr>
          <w:rFonts w:ascii="ae_AlMohanad" w:hAnsi="ae_AlMohanad" w:cs="ae_AlMohanad" w:hint="cs"/>
          <w:sz w:val="26"/>
          <w:szCs w:val="26"/>
          <w:rtl/>
          <w:lang w:eastAsia="ar-SA" w:bidi="ar-AE"/>
        </w:rPr>
        <w:t xml:space="preserve"> المعلومات</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و</w:t>
      </w:r>
      <w:r w:rsidRPr="00DC71BF">
        <w:rPr>
          <w:rFonts w:ascii="ae_AlMohanad" w:hAnsi="ae_AlMohanad" w:cs="ae_AlMohanad"/>
          <w:sz w:val="26"/>
          <w:szCs w:val="26"/>
          <w:rtl/>
          <w:lang w:eastAsia="ar-SA" w:bidi="ar-AE"/>
        </w:rPr>
        <w:t xml:space="preserve">البيانات الواردة في </w:t>
      </w:r>
      <w:r w:rsidRPr="00DC71BF">
        <w:rPr>
          <w:rFonts w:ascii="ae_AlMohanad" w:hAnsi="ae_AlMohanad" w:cs="ae_AlMohanad" w:hint="cs"/>
          <w:sz w:val="26"/>
          <w:szCs w:val="26"/>
          <w:rtl/>
          <w:lang w:eastAsia="ar-SA" w:bidi="ar-AE"/>
        </w:rPr>
        <w:t>مستند الطرح</w:t>
      </w:r>
      <w:r w:rsidRPr="00DC71BF">
        <w:rPr>
          <w:rFonts w:ascii="ae_AlMohanad" w:hAnsi="ae_AlMohanad" w:cs="ae_AlMohanad"/>
          <w:sz w:val="26"/>
          <w:szCs w:val="26"/>
          <w:rtl/>
          <w:lang w:eastAsia="ar-SA" w:bidi="ar-AE"/>
        </w:rPr>
        <w:t xml:space="preserve"> تتفق مع الحقائق الواردة في الوثائق والمستندات الأخرى المتعلقة بالطرح.</w:t>
      </w:r>
      <w:r w:rsidRPr="00326C00">
        <w:rPr>
          <w:rFonts w:ascii="ae_AlMohanad" w:hAnsi="ae_AlMohanad" w:cs="ae_AlMohanad"/>
          <w:sz w:val="26"/>
          <w:szCs w:val="26"/>
          <w:rtl/>
          <w:lang w:eastAsia="ar-SA" w:bidi="ar-AE"/>
        </w:rPr>
        <w:t xml:space="preserve"> </w:t>
      </w:r>
    </w:p>
    <w:p w14:paraId="13B30A98" w14:textId="77777777" w:rsidR="008B2446" w:rsidRDefault="008B2446" w:rsidP="008B2446">
      <w:pPr>
        <w:pStyle w:val="PlainText"/>
        <w:numPr>
          <w:ilvl w:val="0"/>
          <w:numId w:val="3"/>
        </w:numPr>
        <w:bidi/>
        <w:spacing w:line="400" w:lineRule="exact"/>
        <w:ind w:left="450" w:hanging="450"/>
        <w:jc w:val="lowKashida"/>
        <w:rPr>
          <w:rFonts w:ascii="ae_AlMohanad" w:hAnsi="ae_AlMohanad" w:cs="ae_AlMohanad"/>
          <w:sz w:val="26"/>
          <w:szCs w:val="26"/>
          <w:lang w:eastAsia="ar-SA" w:bidi="ar-AE"/>
        </w:rPr>
      </w:pPr>
      <w:r w:rsidRPr="00113DED">
        <w:rPr>
          <w:rFonts w:ascii="ae_AlMohanad" w:hAnsi="ae_AlMohanad" w:cs="ae_AlMohanad"/>
          <w:sz w:val="26"/>
          <w:szCs w:val="26"/>
          <w:rtl/>
          <w:lang w:eastAsia="ar-SA" w:bidi="ar-AE"/>
        </w:rPr>
        <w:t xml:space="preserve">دفع أية رسوم </w:t>
      </w:r>
      <w:r w:rsidRPr="0058401C">
        <w:rPr>
          <w:rFonts w:ascii="ae_AlMohanad" w:hAnsi="ae_AlMohanad" w:cs="ae_AlMohanad" w:hint="cs"/>
          <w:sz w:val="26"/>
          <w:szCs w:val="26"/>
          <w:rtl/>
          <w:lang w:eastAsia="ar-SA" w:bidi="ar-AE"/>
        </w:rPr>
        <w:t>ترخيص</w:t>
      </w:r>
      <w:r w:rsidRPr="0058401C">
        <w:rPr>
          <w:rFonts w:ascii="ae_AlMohanad" w:hAnsi="ae_AlMohanad" w:cs="ae_AlMohanad"/>
          <w:sz w:val="26"/>
          <w:szCs w:val="26"/>
          <w:rtl/>
          <w:lang w:eastAsia="ar-SA" w:bidi="ar-AE"/>
        </w:rPr>
        <w:t xml:space="preserve"> </w:t>
      </w:r>
      <w:r w:rsidRPr="0058401C">
        <w:rPr>
          <w:rFonts w:ascii="ae_AlMohanad" w:hAnsi="ae_AlMohanad" w:cs="ae_AlMohanad" w:hint="cs"/>
          <w:sz w:val="26"/>
          <w:szCs w:val="26"/>
          <w:rtl/>
          <w:lang w:eastAsia="ar-SA" w:bidi="ar-AE"/>
        </w:rPr>
        <w:t>أو</w:t>
      </w:r>
      <w:r w:rsidRPr="0058401C">
        <w:rPr>
          <w:rFonts w:ascii="ae_AlMohanad" w:hAnsi="ae_AlMohanad" w:cs="ae_AlMohanad"/>
          <w:sz w:val="26"/>
          <w:szCs w:val="26"/>
          <w:rtl/>
          <w:lang w:eastAsia="ar-SA" w:bidi="ar-AE"/>
        </w:rPr>
        <w:t xml:space="preserve"> </w:t>
      </w:r>
      <w:r w:rsidRPr="0058401C">
        <w:rPr>
          <w:rFonts w:ascii="ae_AlMohanad" w:hAnsi="ae_AlMohanad" w:cs="ae_AlMohanad" w:hint="cs"/>
          <w:sz w:val="26"/>
          <w:szCs w:val="26"/>
          <w:rtl/>
          <w:lang w:eastAsia="ar-SA" w:bidi="ar-AE"/>
        </w:rPr>
        <w:t>تجديد</w:t>
      </w:r>
      <w:r w:rsidRPr="0058401C">
        <w:rPr>
          <w:rFonts w:ascii="ae_AlMohanad" w:hAnsi="ae_AlMohanad" w:cs="ae_AlMohanad"/>
          <w:sz w:val="26"/>
          <w:szCs w:val="26"/>
          <w:rtl/>
          <w:lang w:eastAsia="ar-SA" w:bidi="ar-AE"/>
        </w:rPr>
        <w:t xml:space="preserve"> </w:t>
      </w:r>
      <w:r w:rsidRPr="0058401C">
        <w:rPr>
          <w:rFonts w:ascii="ae_AlMohanad" w:hAnsi="ae_AlMohanad" w:cs="ae_AlMohanad" w:hint="cs"/>
          <w:sz w:val="26"/>
          <w:szCs w:val="26"/>
          <w:rtl/>
          <w:lang w:eastAsia="ar-SA" w:bidi="ar-AE"/>
        </w:rPr>
        <w:t>ترخيص</w:t>
      </w:r>
      <w:r w:rsidRPr="0058401C">
        <w:rPr>
          <w:rFonts w:ascii="ae_AlMohanad" w:hAnsi="ae_AlMohanad" w:cs="ae_AlMohanad"/>
          <w:sz w:val="26"/>
          <w:szCs w:val="26"/>
          <w:rtl/>
          <w:lang w:eastAsia="ar-SA" w:bidi="ar-AE"/>
        </w:rPr>
        <w:t xml:space="preserve"> </w:t>
      </w:r>
      <w:r w:rsidRPr="0058401C">
        <w:rPr>
          <w:rFonts w:ascii="ae_AlMohanad" w:hAnsi="ae_AlMohanad" w:cs="ae_AlMohanad" w:hint="cs"/>
          <w:sz w:val="26"/>
          <w:szCs w:val="26"/>
          <w:rtl/>
          <w:lang w:eastAsia="ar-SA" w:bidi="ar-AE"/>
        </w:rPr>
        <w:t>للصندوق</w:t>
      </w:r>
      <w:r w:rsidRPr="0058401C">
        <w:rPr>
          <w:rFonts w:ascii="ae_AlMohanad" w:hAnsi="ae_AlMohanad" w:cs="ae_AlMohanad"/>
          <w:sz w:val="26"/>
          <w:szCs w:val="26"/>
          <w:rtl/>
          <w:lang w:eastAsia="ar-SA" w:bidi="ar-AE"/>
        </w:rPr>
        <w:t xml:space="preserve"> </w:t>
      </w:r>
      <w:r w:rsidRPr="00113DED">
        <w:rPr>
          <w:rFonts w:ascii="ae_AlMohanad" w:hAnsi="ae_AlMohanad" w:cs="ae_AlMohanad"/>
          <w:sz w:val="26"/>
          <w:szCs w:val="26"/>
          <w:rtl/>
          <w:lang w:eastAsia="ar-SA" w:bidi="ar-AE"/>
        </w:rPr>
        <w:t>أو أية رسوم أخرى تحددها الهيئة وفقاً لما يصدر عنها في هذا الشأن.</w:t>
      </w:r>
    </w:p>
    <w:p w14:paraId="56AA1221" w14:textId="77777777" w:rsidR="008B2446" w:rsidRDefault="008B2446" w:rsidP="008B2446">
      <w:pPr>
        <w:pStyle w:val="PlainText"/>
        <w:numPr>
          <w:ilvl w:val="0"/>
          <w:numId w:val="3"/>
        </w:numPr>
        <w:bidi/>
        <w:spacing w:line="400" w:lineRule="exact"/>
        <w:ind w:left="450" w:hanging="450"/>
        <w:jc w:val="lowKashida"/>
        <w:rPr>
          <w:rFonts w:ascii="ae_AlMohanad" w:hAnsi="ae_AlMohanad" w:cs="ae_AlMohanad"/>
          <w:sz w:val="26"/>
          <w:szCs w:val="26"/>
          <w:lang w:eastAsia="ar-SA" w:bidi="ar-AE"/>
        </w:rPr>
      </w:pPr>
      <w:r w:rsidRPr="00E93A90">
        <w:rPr>
          <w:rFonts w:ascii="ae_AlMohanad" w:hAnsi="ae_AlMohanad" w:cs="ae_AlMohanad" w:hint="cs"/>
          <w:sz w:val="26"/>
          <w:szCs w:val="26"/>
          <w:rtl/>
          <w:lang w:eastAsia="ar-SA" w:bidi="ar-AE"/>
        </w:rPr>
        <w:t xml:space="preserve">التأكد من أن المكتتب في الصندوق وقبل الاكتتاب قد تسلم </w:t>
      </w:r>
      <w:r w:rsidRPr="00E93A90">
        <w:rPr>
          <w:rFonts w:ascii="ae_AlMohanad" w:hAnsi="ae_AlMohanad" w:cs="ae_AlMohanad"/>
          <w:sz w:val="26"/>
          <w:szCs w:val="26"/>
          <w:rtl/>
          <w:lang w:eastAsia="ar-SA" w:bidi="ar-AE"/>
        </w:rPr>
        <w:t xml:space="preserve">نسخة ورقية </w:t>
      </w:r>
      <w:r w:rsidRPr="00E93A90">
        <w:rPr>
          <w:rFonts w:ascii="ae_AlMohanad" w:hAnsi="ae_AlMohanad" w:cs="ae_AlMohanad" w:hint="cs"/>
          <w:sz w:val="26"/>
          <w:szCs w:val="26"/>
          <w:rtl/>
          <w:lang w:eastAsia="ar-SA" w:bidi="ar-AE"/>
        </w:rPr>
        <w:t xml:space="preserve">أو </w:t>
      </w:r>
      <w:r w:rsidRPr="00E93A90">
        <w:rPr>
          <w:rFonts w:ascii="ae_AlMohanad" w:hAnsi="ae_AlMohanad" w:cs="ae_AlMohanad"/>
          <w:sz w:val="26"/>
          <w:szCs w:val="26"/>
          <w:rtl/>
          <w:lang w:eastAsia="ar-SA" w:bidi="ar-AE"/>
        </w:rPr>
        <w:t xml:space="preserve">الكترونية </w:t>
      </w:r>
      <w:r w:rsidRPr="00E93A90">
        <w:rPr>
          <w:rFonts w:ascii="ae_AlMohanad" w:hAnsi="ae_AlMohanad" w:cs="ae_AlMohanad" w:hint="cs"/>
          <w:sz w:val="26"/>
          <w:szCs w:val="26"/>
          <w:rtl/>
          <w:lang w:eastAsia="ar-SA" w:bidi="ar-AE"/>
        </w:rPr>
        <w:t xml:space="preserve">من نشرة الاكتتاب في الصندوق، على أن تكون النسخة المسلَمة مطابقة </w:t>
      </w:r>
      <w:r w:rsidRPr="00E93A90">
        <w:rPr>
          <w:rFonts w:ascii="ae_AlMohanad" w:hAnsi="ae_AlMohanad" w:cs="ae_AlMohanad"/>
          <w:sz w:val="26"/>
          <w:szCs w:val="26"/>
          <w:rtl/>
          <w:lang w:eastAsia="ar-SA" w:bidi="ar-AE"/>
        </w:rPr>
        <w:t xml:space="preserve">تماماً </w:t>
      </w:r>
      <w:r w:rsidRPr="00E93A90">
        <w:rPr>
          <w:rFonts w:ascii="ae_AlMohanad" w:hAnsi="ae_AlMohanad" w:cs="ae_AlMohanad" w:hint="cs"/>
          <w:sz w:val="26"/>
          <w:szCs w:val="26"/>
          <w:rtl/>
          <w:lang w:eastAsia="ar-SA" w:bidi="ar-AE"/>
        </w:rPr>
        <w:t>ل</w:t>
      </w:r>
      <w:r w:rsidRPr="00E93A90">
        <w:rPr>
          <w:rFonts w:ascii="ae_AlMohanad" w:hAnsi="ae_AlMohanad" w:cs="ae_AlMohanad"/>
          <w:sz w:val="26"/>
          <w:szCs w:val="26"/>
          <w:rtl/>
          <w:lang w:eastAsia="ar-SA" w:bidi="ar-AE"/>
        </w:rPr>
        <w:t>لنسخة المعتمدة من الهيئة</w:t>
      </w:r>
      <w:r>
        <w:rPr>
          <w:rFonts w:ascii="ae_AlMohanad" w:hAnsi="ae_AlMohanad" w:cs="ae_AlMohanad" w:hint="cs"/>
          <w:sz w:val="26"/>
          <w:szCs w:val="26"/>
          <w:rtl/>
          <w:lang w:eastAsia="ar-SA" w:bidi="ar-AE"/>
        </w:rPr>
        <w:t>.</w:t>
      </w:r>
    </w:p>
    <w:p w14:paraId="55865C92" w14:textId="77777777" w:rsidR="008B2446" w:rsidRDefault="008B2446" w:rsidP="008B2446">
      <w:pPr>
        <w:pStyle w:val="PlainText"/>
        <w:numPr>
          <w:ilvl w:val="0"/>
          <w:numId w:val="3"/>
        </w:numPr>
        <w:bidi/>
        <w:spacing w:line="400" w:lineRule="exact"/>
        <w:ind w:left="450" w:hanging="450"/>
        <w:jc w:val="lowKashida"/>
        <w:rPr>
          <w:rFonts w:ascii="ae_AlMohanad" w:hAnsi="ae_AlMohanad" w:cs="ae_AlMohanad"/>
          <w:sz w:val="26"/>
          <w:szCs w:val="26"/>
          <w:lang w:eastAsia="ar-SA" w:bidi="ar-AE"/>
        </w:rPr>
      </w:pPr>
      <w:r>
        <w:rPr>
          <w:rFonts w:ascii="ae_AlMohanad" w:hAnsi="ae_AlMohanad" w:cs="ae_AlMohanad" w:hint="cs"/>
          <w:sz w:val="26"/>
          <w:szCs w:val="26"/>
          <w:rtl/>
          <w:lang w:eastAsia="ar-SA" w:bidi="ar-AE"/>
        </w:rPr>
        <w:t>أن يتم</w:t>
      </w:r>
      <w:r w:rsidRPr="00AC789E">
        <w:rPr>
          <w:rFonts w:ascii="ae_AlMohanad" w:hAnsi="ae_AlMohanad" w:cs="ae_AlMohanad" w:hint="cs"/>
          <w:sz w:val="26"/>
          <w:szCs w:val="26"/>
          <w:rtl/>
          <w:lang w:eastAsia="ar-SA" w:bidi="ar-AE"/>
        </w:rPr>
        <w:t xml:space="preserve"> توفير ملخص مستند الطرح لمالكي الوحدات بشكل الكتروني أو مطبوع، وبصورة مستمرة أو عند الطلب ودون أي مقابل، مع تحديثه بشكل مستمر على أن يتضمن الأداء التاريخي للصندوق وأدائه المحتمل</w:t>
      </w:r>
      <w:r>
        <w:rPr>
          <w:rFonts w:ascii="ae_AlMohanad" w:hAnsi="ae_AlMohanad" w:cs="ae_AlMohanad" w:hint="cs"/>
          <w:sz w:val="26"/>
          <w:szCs w:val="26"/>
          <w:rtl/>
          <w:lang w:eastAsia="ar-SA" w:bidi="ar-AE"/>
        </w:rPr>
        <w:t>.</w:t>
      </w:r>
    </w:p>
    <w:p w14:paraId="1E9A2C0D" w14:textId="77777777" w:rsidR="008B2446" w:rsidRDefault="008B2446" w:rsidP="008B2446">
      <w:pPr>
        <w:pStyle w:val="PlainText"/>
        <w:numPr>
          <w:ilvl w:val="0"/>
          <w:numId w:val="3"/>
        </w:numPr>
        <w:bidi/>
        <w:spacing w:line="400" w:lineRule="exact"/>
        <w:ind w:left="450" w:hanging="450"/>
        <w:jc w:val="lowKashida"/>
        <w:rPr>
          <w:rFonts w:ascii="ae_AlMohanad" w:hAnsi="ae_AlMohanad" w:cs="ae_AlMohanad"/>
          <w:sz w:val="26"/>
          <w:szCs w:val="26"/>
          <w:lang w:eastAsia="ar-SA" w:bidi="ar-AE"/>
        </w:rPr>
      </w:pPr>
      <w:r w:rsidRPr="00E13F4D">
        <w:rPr>
          <w:rFonts w:ascii="ae_AlMohanad" w:hAnsi="ae_AlMohanad" w:cs="ae_AlMohanad"/>
          <w:sz w:val="26"/>
          <w:szCs w:val="26"/>
          <w:rtl/>
          <w:lang w:eastAsia="ar-SA" w:bidi="ar-AE"/>
        </w:rPr>
        <w:t xml:space="preserve">عدم استخدام أي من وسائل الطرح العام في أعمال الترويج </w:t>
      </w:r>
      <w:r>
        <w:rPr>
          <w:rFonts w:ascii="ae_AlMohanad" w:hAnsi="ae_AlMohanad" w:cs="ae_AlMohanad" w:hint="cs"/>
          <w:sz w:val="26"/>
          <w:szCs w:val="26"/>
          <w:rtl/>
          <w:lang w:eastAsia="ar-SA" w:bidi="ar-AE"/>
        </w:rPr>
        <w:t>أو الإعلان عن ا</w:t>
      </w:r>
      <w:r w:rsidRPr="00E13F4D">
        <w:rPr>
          <w:rFonts w:ascii="ae_AlMohanad" w:hAnsi="ae_AlMohanad" w:cs="ae_AlMohanad"/>
          <w:sz w:val="26"/>
          <w:szCs w:val="26"/>
          <w:rtl/>
          <w:lang w:eastAsia="ar-SA" w:bidi="ar-AE"/>
        </w:rPr>
        <w:t>لصندوق وعلى الأخص عدم استخدام الإعلانات أو المقالات أو أي من سبل مخاطبة الجمهور والتي منها النشر في الصحف أو المجلات أو وسائل الإعلام الإخبارية أو البث على وسائل الإعلام المرئية أو المسموعة أو المقروءة.</w:t>
      </w:r>
    </w:p>
    <w:p w14:paraId="1B98AE7D" w14:textId="77777777" w:rsidR="008B2446" w:rsidRPr="00326C00" w:rsidRDefault="008B2446" w:rsidP="008B2446">
      <w:pPr>
        <w:pStyle w:val="PlainText"/>
        <w:numPr>
          <w:ilvl w:val="0"/>
          <w:numId w:val="3"/>
        </w:numPr>
        <w:bidi/>
        <w:spacing w:line="400" w:lineRule="exact"/>
        <w:ind w:left="450" w:hanging="450"/>
        <w:jc w:val="lowKashida"/>
        <w:rPr>
          <w:rFonts w:ascii="ae_AlMohanad" w:hAnsi="ae_AlMohanad" w:cs="ae_AlMohanad"/>
          <w:sz w:val="26"/>
          <w:szCs w:val="26"/>
          <w:lang w:eastAsia="ar-SA" w:bidi="ar-AE"/>
        </w:rPr>
      </w:pPr>
      <w:r w:rsidRPr="00E13F4D">
        <w:rPr>
          <w:rFonts w:ascii="ae_AlMohanad" w:hAnsi="ae_AlMohanad" w:cs="ae_AlMohanad"/>
          <w:sz w:val="26"/>
          <w:szCs w:val="26"/>
          <w:rtl/>
          <w:lang w:eastAsia="ar-SA" w:bidi="ar-AE"/>
        </w:rPr>
        <w:t>عدم عقد الحلقات التعريفية أو الاجتماعات مع المستثمرين المرتقبين ما لم يكن هؤلاء المستثمرين المدعوين المؤهلين معروفين ومحددين مسبقا.</w:t>
      </w:r>
    </w:p>
    <w:p w14:paraId="4B6ABAFD" w14:textId="77777777" w:rsidR="008B2446" w:rsidRDefault="008B2446" w:rsidP="008B2446">
      <w:pPr>
        <w:jc w:val="center"/>
        <w:rPr>
          <w:rFonts w:ascii="ae_AlMohanad" w:hAnsi="ae_AlMohanad" w:cs="ae_AlMohanad"/>
          <w:color w:val="FF0000"/>
          <w:sz w:val="28"/>
          <w:szCs w:val="28"/>
          <w:rtl/>
        </w:rPr>
      </w:pPr>
    </w:p>
    <w:p w14:paraId="589463FC" w14:textId="77777777" w:rsidR="008B2446" w:rsidRPr="003F466D" w:rsidRDefault="008B2446" w:rsidP="008B2446">
      <w:pPr>
        <w:spacing w:line="380" w:lineRule="exact"/>
        <w:ind w:left="450" w:hanging="450"/>
        <w:jc w:val="center"/>
        <w:rPr>
          <w:rFonts w:ascii="ae_AlMohanad" w:hAnsi="ae_AlMohanad" w:cs="ae_AlMohanad"/>
          <w:sz w:val="26"/>
          <w:szCs w:val="26"/>
          <w:rtl/>
        </w:rPr>
      </w:pPr>
      <w:r w:rsidRPr="003F466D">
        <w:rPr>
          <w:rFonts w:ascii="ae_AlMohanad" w:hAnsi="ae_AlMohanad" w:cs="ae_AlMohanad" w:hint="cs"/>
          <w:sz w:val="26"/>
          <w:szCs w:val="26"/>
          <w:rtl/>
        </w:rPr>
        <w:t>الاســم</w:t>
      </w:r>
      <w:r>
        <w:rPr>
          <w:rFonts w:ascii="ae_AlMohanad" w:hAnsi="ae_AlMohanad" w:cs="ae_AlMohanad" w:hint="cs"/>
          <w:sz w:val="26"/>
          <w:szCs w:val="26"/>
          <w:rtl/>
        </w:rPr>
        <w:t xml:space="preserve"> </w:t>
      </w:r>
      <w:r w:rsidRPr="003F466D">
        <w:rPr>
          <w:rFonts w:ascii="ae_AlMohanad" w:hAnsi="ae_AlMohanad" w:cs="ae_AlMohanad" w:hint="cs"/>
          <w:sz w:val="26"/>
          <w:szCs w:val="26"/>
          <w:rtl/>
        </w:rPr>
        <w:t>:</w:t>
      </w:r>
    </w:p>
    <w:p w14:paraId="4FCC9FD9" w14:textId="77777777" w:rsidR="008B2446" w:rsidRDefault="008B2446" w:rsidP="008B2446">
      <w:pPr>
        <w:spacing w:line="380" w:lineRule="exact"/>
        <w:ind w:left="450" w:hanging="450"/>
        <w:jc w:val="center"/>
        <w:rPr>
          <w:rFonts w:ascii="ae_AlMohanad" w:hAnsi="ae_AlMohanad" w:cs="ae_AlMohanad"/>
          <w:sz w:val="26"/>
          <w:szCs w:val="26"/>
          <w:rtl/>
        </w:rPr>
      </w:pPr>
      <w:r>
        <w:rPr>
          <w:rFonts w:ascii="ae_AlMohanad" w:hAnsi="ae_AlMohanad" w:cs="ae_AlMohanad" w:hint="cs"/>
          <w:sz w:val="26"/>
          <w:szCs w:val="26"/>
          <w:rtl/>
        </w:rPr>
        <w:t>الوظيفة:</w:t>
      </w:r>
    </w:p>
    <w:p w14:paraId="781D37D9" w14:textId="77777777" w:rsidR="008B2446" w:rsidRDefault="008B2446" w:rsidP="008B2446">
      <w:pPr>
        <w:spacing w:line="380" w:lineRule="exact"/>
        <w:ind w:left="450" w:hanging="450"/>
        <w:jc w:val="center"/>
        <w:rPr>
          <w:rFonts w:ascii="ae_AlMohanad" w:hAnsi="ae_AlMohanad" w:cs="ae_AlMohanad"/>
          <w:sz w:val="26"/>
          <w:szCs w:val="26"/>
        </w:rPr>
      </w:pPr>
      <w:r w:rsidRPr="003F466D">
        <w:rPr>
          <w:rFonts w:ascii="ae_AlMohanad" w:hAnsi="ae_AlMohanad" w:cs="ae_AlMohanad" w:hint="cs"/>
          <w:sz w:val="26"/>
          <w:szCs w:val="26"/>
          <w:rtl/>
        </w:rPr>
        <w:t>التوقيـع:</w:t>
      </w:r>
    </w:p>
    <w:p w14:paraId="13F46EE1" w14:textId="77777777" w:rsidR="008B2446" w:rsidRPr="007D43BF" w:rsidRDefault="008B2446" w:rsidP="008B2446">
      <w:pPr>
        <w:spacing w:line="380" w:lineRule="exact"/>
        <w:ind w:left="450" w:hanging="450"/>
        <w:jc w:val="center"/>
        <w:rPr>
          <w:rFonts w:ascii="ae_AlMohanad" w:hAnsi="ae_AlMohanad" w:cs="ae_AlMohanad"/>
          <w:sz w:val="26"/>
          <w:szCs w:val="26"/>
          <w:lang w:bidi="ar-AE"/>
        </w:rPr>
      </w:pPr>
      <w:r>
        <w:rPr>
          <w:rFonts w:ascii="ae_AlMohanad" w:hAnsi="ae_AlMohanad" w:cs="ae_AlMohanad" w:hint="cs"/>
          <w:sz w:val="26"/>
          <w:szCs w:val="26"/>
          <w:rtl/>
          <w:lang w:bidi="ar-AE"/>
        </w:rPr>
        <w:t>الختـم :</w:t>
      </w:r>
    </w:p>
    <w:p w14:paraId="234E68B5" w14:textId="77777777" w:rsidR="008B2446" w:rsidRDefault="008B2446" w:rsidP="008B2446">
      <w:pPr>
        <w:jc w:val="center"/>
        <w:rPr>
          <w:rFonts w:ascii="ae_AlMohanad" w:hAnsi="ae_AlMohanad" w:cs="ae_AlMohanad"/>
          <w:color w:val="FF0000"/>
          <w:sz w:val="22"/>
          <w:szCs w:val="22"/>
          <w:rtl/>
        </w:rPr>
      </w:pPr>
    </w:p>
    <w:p w14:paraId="1213BFB9" w14:textId="77777777" w:rsidR="008B2446" w:rsidRDefault="008B2446" w:rsidP="008B2446">
      <w:pPr>
        <w:jc w:val="center"/>
        <w:rPr>
          <w:rFonts w:ascii="ae_AlMohanad" w:hAnsi="ae_AlMohanad" w:cs="ae_AlMohanad"/>
          <w:color w:val="FF0000"/>
          <w:sz w:val="22"/>
          <w:szCs w:val="22"/>
          <w:rtl/>
        </w:rPr>
      </w:pPr>
    </w:p>
    <w:p w14:paraId="1AAED920" w14:textId="77777777" w:rsidR="008B2446" w:rsidRDefault="008B2446" w:rsidP="008B2446">
      <w:pPr>
        <w:jc w:val="center"/>
        <w:rPr>
          <w:rFonts w:ascii="ae_AlMohanad" w:hAnsi="ae_AlMohanad" w:cs="ae_AlMohanad"/>
          <w:color w:val="FF0000"/>
          <w:sz w:val="22"/>
          <w:szCs w:val="22"/>
          <w:rtl/>
        </w:rPr>
      </w:pPr>
      <w:r w:rsidRPr="00F97913">
        <w:rPr>
          <w:rFonts w:ascii="ae_AlMohanad" w:hAnsi="ae_AlMohanad" w:cs="ae_AlMohanad" w:hint="cs"/>
          <w:color w:val="FF0000"/>
          <w:sz w:val="22"/>
          <w:szCs w:val="22"/>
          <w:rtl/>
        </w:rPr>
        <w:t xml:space="preserve">(نموذج </w:t>
      </w:r>
      <w:r>
        <w:rPr>
          <w:rFonts w:ascii="ae_AlMohanad" w:hAnsi="ae_AlMohanad" w:cs="ae_AlMohanad" w:hint="cs"/>
          <w:color w:val="FF0000"/>
          <w:sz w:val="22"/>
          <w:szCs w:val="22"/>
          <w:rtl/>
        </w:rPr>
        <w:t xml:space="preserve">- </w:t>
      </w:r>
      <w:r w:rsidRPr="008C5600">
        <w:rPr>
          <w:rFonts w:ascii="ae_AlMohanad" w:hAnsi="ae_AlMohanad" w:cs="ae_AlMohanad"/>
          <w:color w:val="FF0000"/>
          <w:sz w:val="22"/>
          <w:szCs w:val="22"/>
          <w:rtl/>
        </w:rPr>
        <w:t>10140</w:t>
      </w:r>
      <w:r w:rsidRPr="00F97913">
        <w:rPr>
          <w:rFonts w:ascii="ae_AlMohanad" w:hAnsi="ae_AlMohanad" w:cs="ae_AlMohanad" w:hint="cs"/>
          <w:color w:val="FF0000"/>
          <w:sz w:val="22"/>
          <w:szCs w:val="22"/>
          <w:rtl/>
        </w:rPr>
        <w:t>)</w:t>
      </w:r>
    </w:p>
    <w:p w14:paraId="40CC6DF4" w14:textId="77777777" w:rsidR="008B2446" w:rsidRDefault="008B2446" w:rsidP="008B2446">
      <w:pPr>
        <w:jc w:val="center"/>
        <w:rPr>
          <w:rFonts w:ascii="ae_AlMohanad" w:hAnsi="ae_AlMohanad" w:cs="ae_AlMohanad"/>
          <w:color w:val="000066"/>
          <w:sz w:val="22"/>
          <w:szCs w:val="22"/>
          <w:rtl/>
        </w:rPr>
      </w:pPr>
      <w:r w:rsidRPr="001E56A6">
        <w:rPr>
          <w:rFonts w:ascii="ae_AlMohanad" w:hAnsi="ae_AlMohanad" w:cs="ae_AlMohanad"/>
          <w:color w:val="000066"/>
          <w:sz w:val="22"/>
          <w:szCs w:val="22"/>
          <w:rtl/>
        </w:rPr>
        <w:t xml:space="preserve">تعهد </w:t>
      </w:r>
      <w:r w:rsidRPr="001E56A6">
        <w:rPr>
          <w:rFonts w:ascii="ae_AlMohanad" w:hAnsi="ae_AlMohanad" w:cs="ae_AlMohanad" w:hint="cs"/>
          <w:color w:val="000066"/>
          <w:sz w:val="22"/>
          <w:szCs w:val="22"/>
          <w:rtl/>
        </w:rPr>
        <w:t xml:space="preserve">مدير </w:t>
      </w:r>
      <w:r>
        <w:rPr>
          <w:rFonts w:ascii="ae_AlMohanad" w:hAnsi="ae_AlMohanad" w:cs="ae_AlMohanad" w:hint="cs"/>
          <w:color w:val="000066"/>
          <w:sz w:val="22"/>
          <w:szCs w:val="22"/>
          <w:rtl/>
        </w:rPr>
        <w:t>ال</w:t>
      </w:r>
      <w:r w:rsidRPr="001E56A6">
        <w:rPr>
          <w:rFonts w:ascii="ae_AlMohanad" w:hAnsi="ae_AlMohanad" w:cs="ae_AlMohanad" w:hint="cs"/>
          <w:color w:val="000066"/>
          <w:sz w:val="22"/>
          <w:szCs w:val="22"/>
          <w:rtl/>
        </w:rPr>
        <w:t>استثمار</w:t>
      </w:r>
    </w:p>
    <w:p w14:paraId="7DA2EE7F" w14:textId="77777777" w:rsidR="008B2446" w:rsidRPr="001E56A6" w:rsidRDefault="008B2446" w:rsidP="008B2446">
      <w:pPr>
        <w:jc w:val="center"/>
        <w:rPr>
          <w:rFonts w:ascii="ae_AlMohanad" w:hAnsi="ae_AlMohanad" w:cs="ae_AlMohanad"/>
          <w:color w:val="000066"/>
          <w:sz w:val="22"/>
          <w:szCs w:val="22"/>
          <w:rtl/>
        </w:rPr>
      </w:pPr>
      <w:r w:rsidRPr="00917B25">
        <w:rPr>
          <w:rFonts w:ascii="ae_AlMohanad" w:hAnsi="ae_AlMohanad" w:cs="ae_AlMohanad" w:hint="cs"/>
          <w:i/>
          <w:iCs/>
          <w:color w:val="FF0000"/>
          <w:sz w:val="22"/>
          <w:szCs w:val="22"/>
          <w:rtl/>
          <w:lang w:bidi="ar-AE"/>
        </w:rPr>
        <w:t>(</w:t>
      </w:r>
      <w:r>
        <w:rPr>
          <w:rFonts w:ascii="ae_AlMohanad" w:hAnsi="ae_AlMohanad" w:cs="ae_AlMohanad" w:hint="cs"/>
          <w:i/>
          <w:iCs/>
          <w:color w:val="FF0000"/>
          <w:sz w:val="22"/>
          <w:szCs w:val="22"/>
          <w:rtl/>
          <w:lang w:bidi="ar-AE"/>
        </w:rPr>
        <w:t>يحرر</w:t>
      </w:r>
      <w:r w:rsidRPr="00917B25">
        <w:rPr>
          <w:rFonts w:ascii="ae_AlMohanad" w:hAnsi="ae_AlMohanad" w:cs="ae_AlMohanad" w:hint="cs"/>
          <w:i/>
          <w:iCs/>
          <w:color w:val="FF0000"/>
          <w:sz w:val="22"/>
          <w:szCs w:val="22"/>
          <w:rtl/>
          <w:lang w:bidi="ar-AE"/>
        </w:rPr>
        <w:t xml:space="preserve"> باللغة العربية</w:t>
      </w:r>
      <w:r>
        <w:rPr>
          <w:rFonts w:ascii="ae_AlMohanad" w:hAnsi="ae_AlMohanad" w:cs="ae_AlMohanad" w:hint="cs"/>
          <w:i/>
          <w:iCs/>
          <w:color w:val="FF0000"/>
          <w:sz w:val="22"/>
          <w:szCs w:val="22"/>
          <w:rtl/>
          <w:lang w:bidi="ar-AE"/>
        </w:rPr>
        <w:t xml:space="preserve"> فقط)</w:t>
      </w:r>
    </w:p>
    <w:p w14:paraId="6EA47B90" w14:textId="77777777" w:rsidR="008B2446" w:rsidRDefault="008B2446" w:rsidP="008B2446">
      <w:pPr>
        <w:jc w:val="center"/>
        <w:rPr>
          <w:rFonts w:ascii="ae_AlMohanad" w:hAnsi="ae_AlMohanad" w:cs="ae_AlMohanad"/>
          <w:color w:val="FF0000"/>
          <w:sz w:val="22"/>
          <w:szCs w:val="22"/>
          <w:rtl/>
        </w:rPr>
      </w:pPr>
    </w:p>
    <w:p w14:paraId="37254637" w14:textId="77777777" w:rsidR="008B2446" w:rsidRDefault="008B2446" w:rsidP="008B2446">
      <w:pPr>
        <w:rPr>
          <w:rFonts w:ascii="ae_AlMohanad" w:hAnsi="ae_AlMohanad" w:cs="ae_AlMohanad"/>
          <w:sz w:val="28"/>
          <w:szCs w:val="28"/>
          <w:rtl/>
          <w:lang w:bidi="ar-AE"/>
        </w:rPr>
      </w:pPr>
      <w:r w:rsidRPr="00F97913">
        <w:rPr>
          <w:rFonts w:ascii="ae_AlMohanad" w:hAnsi="ae_AlMohanad" w:cs="ae_AlMohanad"/>
          <w:sz w:val="28"/>
          <w:szCs w:val="28"/>
          <w:rtl/>
          <w:lang w:bidi="ar-AE"/>
        </w:rPr>
        <w:t xml:space="preserve">تاريـخ : </w:t>
      </w:r>
    </w:p>
    <w:p w14:paraId="2C036C0C" w14:textId="77777777" w:rsidR="008B2446" w:rsidRPr="00F97913" w:rsidRDefault="008B2446" w:rsidP="008B2446">
      <w:pPr>
        <w:rPr>
          <w:rFonts w:ascii="ae_AlMohanad" w:hAnsi="ae_AlMohanad" w:cs="ae_AlMohanad"/>
          <w:sz w:val="28"/>
          <w:szCs w:val="28"/>
          <w:rtl/>
          <w:lang w:bidi="ar-AE"/>
        </w:rPr>
      </w:pPr>
    </w:p>
    <w:p w14:paraId="1A54C774" w14:textId="77777777" w:rsidR="008B2446" w:rsidRDefault="008B2446" w:rsidP="008B2446">
      <w:pPr>
        <w:rPr>
          <w:rFonts w:ascii="ae_AlMohanad" w:hAnsi="ae_AlMohanad" w:cs="ae_AlMohanad"/>
          <w:sz w:val="28"/>
          <w:szCs w:val="28"/>
          <w:rtl/>
          <w:lang w:bidi="ar-AE"/>
        </w:rPr>
      </w:pPr>
      <w:r>
        <w:rPr>
          <w:rFonts w:ascii="ae_AlMohanad" w:hAnsi="ae_AlMohanad" w:cs="ae_AlMohanad" w:hint="cs"/>
          <w:sz w:val="28"/>
          <w:szCs w:val="28"/>
          <w:rtl/>
          <w:lang w:bidi="ar-AE"/>
        </w:rPr>
        <w:t>سعادة</w:t>
      </w:r>
      <w:r w:rsidRPr="00730944">
        <w:rPr>
          <w:rFonts w:ascii="ae_AlMohanad" w:hAnsi="ae_AlMohanad" w:cs="ae_AlMohanad"/>
          <w:sz w:val="28"/>
          <w:szCs w:val="28"/>
          <w:rtl/>
          <w:lang w:bidi="ar-AE"/>
        </w:rPr>
        <w:t xml:space="preserve">/ </w:t>
      </w:r>
      <w:proofErr w:type="spellStart"/>
      <w:r>
        <w:rPr>
          <w:rFonts w:ascii="ae_AlMohanad" w:hAnsi="ae_AlMohanad" w:cs="ae_AlMohanad" w:hint="cs"/>
          <w:sz w:val="28"/>
          <w:szCs w:val="28"/>
          <w:rtl/>
          <w:lang w:bidi="ar-AE"/>
        </w:rPr>
        <w:t>د.عبيد</w:t>
      </w:r>
      <w:proofErr w:type="spellEnd"/>
      <w:r>
        <w:rPr>
          <w:rFonts w:ascii="ae_AlMohanad" w:hAnsi="ae_AlMohanad" w:cs="ae_AlMohanad" w:hint="cs"/>
          <w:sz w:val="28"/>
          <w:szCs w:val="28"/>
          <w:rtl/>
          <w:lang w:bidi="ar-AE"/>
        </w:rPr>
        <w:t xml:space="preserve"> سيف الزعابي</w:t>
      </w:r>
      <w:r>
        <w:rPr>
          <w:rFonts w:ascii="ae_AlMohanad" w:hAnsi="ae_AlMohanad" w:cs="ae_AlMohanad"/>
          <w:sz w:val="28"/>
          <w:szCs w:val="28"/>
          <w:rtl/>
          <w:lang w:bidi="ar-AE"/>
        </w:rPr>
        <w:t xml:space="preserve">       </w:t>
      </w:r>
      <w:r>
        <w:rPr>
          <w:rFonts w:ascii="ae_AlMohanad" w:hAnsi="ae_AlMohanad" w:cs="ae_AlMohanad" w:hint="cs"/>
          <w:sz w:val="28"/>
          <w:szCs w:val="28"/>
          <w:rtl/>
          <w:lang w:bidi="ar-AE"/>
        </w:rPr>
        <w:tab/>
      </w:r>
      <w:r>
        <w:rPr>
          <w:rFonts w:ascii="ae_AlMohanad" w:hAnsi="ae_AlMohanad" w:cs="ae_AlMohanad"/>
          <w:sz w:val="28"/>
          <w:szCs w:val="28"/>
          <w:rtl/>
          <w:lang w:bidi="ar-AE"/>
        </w:rPr>
        <w:t xml:space="preserve">  </w:t>
      </w:r>
      <w:r w:rsidRPr="00730944">
        <w:rPr>
          <w:rFonts w:ascii="ae_AlMohanad" w:hAnsi="ae_AlMohanad" w:cs="ae_AlMohanad"/>
          <w:sz w:val="28"/>
          <w:szCs w:val="28"/>
          <w:rtl/>
          <w:lang w:bidi="ar-AE"/>
        </w:rPr>
        <w:t xml:space="preserve"> المحترم</w:t>
      </w:r>
    </w:p>
    <w:p w14:paraId="41745E5E" w14:textId="77777777" w:rsidR="008B2446" w:rsidRDefault="008B2446" w:rsidP="008B2446">
      <w:pPr>
        <w:rPr>
          <w:rFonts w:ascii="ae_AlMohanad" w:hAnsi="ae_AlMohanad" w:cs="ae_AlMohanad"/>
          <w:sz w:val="28"/>
          <w:szCs w:val="28"/>
          <w:rtl/>
          <w:lang w:bidi="ar-AE"/>
        </w:rPr>
      </w:pPr>
      <w:r>
        <w:rPr>
          <w:rFonts w:ascii="ae_AlMohanad" w:hAnsi="ae_AlMohanad" w:cs="ae_AlMohanad" w:hint="cs"/>
          <w:sz w:val="28"/>
          <w:szCs w:val="28"/>
          <w:rtl/>
          <w:lang w:bidi="ar-AE"/>
        </w:rPr>
        <w:t xml:space="preserve">الرئيس التنفيذي </w:t>
      </w:r>
    </w:p>
    <w:p w14:paraId="285522F4" w14:textId="77777777" w:rsidR="008B2446" w:rsidRPr="00730944" w:rsidRDefault="008B2446" w:rsidP="008B2446">
      <w:pPr>
        <w:rPr>
          <w:rFonts w:ascii="ae_AlMohanad" w:hAnsi="ae_AlMohanad" w:cs="ae_AlMohanad"/>
          <w:sz w:val="28"/>
          <w:szCs w:val="28"/>
          <w:rtl/>
          <w:lang w:bidi="ar-AE"/>
        </w:rPr>
      </w:pPr>
      <w:r w:rsidRPr="00730944">
        <w:rPr>
          <w:rFonts w:ascii="ae_AlMohanad" w:hAnsi="ae_AlMohanad" w:cs="ae_AlMohanad"/>
          <w:sz w:val="28"/>
          <w:szCs w:val="28"/>
          <w:rtl/>
          <w:lang w:bidi="ar-AE"/>
        </w:rPr>
        <w:t xml:space="preserve">هيئة الأوراق المالية والسلع  </w:t>
      </w:r>
    </w:p>
    <w:p w14:paraId="652AA635" w14:textId="77777777" w:rsidR="008B2446" w:rsidRDefault="008B2446" w:rsidP="008B2446">
      <w:pPr>
        <w:jc w:val="center"/>
        <w:rPr>
          <w:rFonts w:ascii="ae_AlMohanad" w:hAnsi="ae_AlMohanad" w:cs="ae_AlMohanad"/>
          <w:color w:val="000066"/>
          <w:sz w:val="28"/>
          <w:szCs w:val="28"/>
          <w:rtl/>
        </w:rPr>
      </w:pPr>
    </w:p>
    <w:p w14:paraId="3037289B" w14:textId="77777777" w:rsidR="008B2446" w:rsidRPr="00F97913" w:rsidRDefault="008B2446" w:rsidP="008B2446">
      <w:pPr>
        <w:jc w:val="center"/>
        <w:rPr>
          <w:rFonts w:ascii="ae_AlMohanad" w:hAnsi="ae_AlMohanad" w:cs="ae_AlMohanad"/>
          <w:sz w:val="28"/>
          <w:szCs w:val="28"/>
          <w:rtl/>
        </w:rPr>
      </w:pPr>
      <w:r w:rsidRPr="00F97913">
        <w:rPr>
          <w:rFonts w:ascii="ae_AlMohanad" w:hAnsi="ae_AlMohanad" w:cs="ae_AlMohanad"/>
          <w:sz w:val="28"/>
          <w:szCs w:val="28"/>
          <w:rtl/>
        </w:rPr>
        <w:t xml:space="preserve">تعهد </w:t>
      </w:r>
      <w:r w:rsidRPr="00F97913">
        <w:rPr>
          <w:rFonts w:ascii="ae_AlMohanad" w:hAnsi="ae_AlMohanad" w:cs="ae_AlMohanad" w:hint="cs"/>
          <w:sz w:val="28"/>
          <w:szCs w:val="28"/>
          <w:rtl/>
        </w:rPr>
        <w:t xml:space="preserve">مدير </w:t>
      </w:r>
      <w:r>
        <w:rPr>
          <w:rFonts w:ascii="ae_AlMohanad" w:hAnsi="ae_AlMohanad" w:cs="ae_AlMohanad" w:hint="cs"/>
          <w:sz w:val="28"/>
          <w:szCs w:val="28"/>
          <w:rtl/>
        </w:rPr>
        <w:t>ال</w:t>
      </w:r>
      <w:r w:rsidRPr="00F97913">
        <w:rPr>
          <w:rFonts w:ascii="ae_AlMohanad" w:hAnsi="ae_AlMohanad" w:cs="ae_AlMohanad" w:hint="cs"/>
          <w:sz w:val="28"/>
          <w:szCs w:val="28"/>
          <w:rtl/>
        </w:rPr>
        <w:t>استثمار</w:t>
      </w:r>
      <w:r w:rsidRPr="00F97913">
        <w:rPr>
          <w:rFonts w:ascii="ae_AlMohanad" w:hAnsi="ae_AlMohanad" w:cs="ae_AlMohanad"/>
          <w:sz w:val="28"/>
          <w:szCs w:val="28"/>
          <w:rtl/>
        </w:rPr>
        <w:t xml:space="preserve"> </w:t>
      </w:r>
    </w:p>
    <w:p w14:paraId="4F1D849F" w14:textId="77777777" w:rsidR="008B2446" w:rsidRPr="00F97913" w:rsidRDefault="008B2446" w:rsidP="008B2446">
      <w:pPr>
        <w:jc w:val="center"/>
        <w:rPr>
          <w:rFonts w:ascii="ae_AlMohanad" w:hAnsi="ae_AlMohanad" w:cs="ae_AlMohanad"/>
          <w:sz w:val="28"/>
          <w:szCs w:val="28"/>
          <w:u w:val="single"/>
          <w:rtl/>
        </w:rPr>
      </w:pPr>
      <w:r w:rsidRPr="00F97913">
        <w:rPr>
          <w:rFonts w:ascii="ae_AlMohanad" w:hAnsi="ae_AlMohanad" w:cs="ae_AlMohanad"/>
          <w:sz w:val="28"/>
          <w:szCs w:val="28"/>
          <w:u w:val="single"/>
          <w:rtl/>
        </w:rPr>
        <w:t>ب</w:t>
      </w:r>
      <w:r w:rsidRPr="00F97913">
        <w:rPr>
          <w:rFonts w:ascii="ae_AlMohanad" w:hAnsi="ae_AlMohanad" w:cs="ae_AlMohanad" w:hint="cs"/>
          <w:sz w:val="28"/>
          <w:szCs w:val="28"/>
          <w:u w:val="single"/>
          <w:rtl/>
        </w:rPr>
        <w:t xml:space="preserve">مجموعة التعهدات المرتبطة </w:t>
      </w:r>
      <w:r>
        <w:rPr>
          <w:rFonts w:ascii="ae_AlMohanad" w:hAnsi="ae_AlMohanad" w:cs="ae_AlMohanad" w:hint="cs"/>
          <w:sz w:val="28"/>
          <w:szCs w:val="28"/>
          <w:u w:val="single"/>
          <w:rtl/>
        </w:rPr>
        <w:t>بتأسيس</w:t>
      </w:r>
      <w:r w:rsidRPr="00F97913">
        <w:rPr>
          <w:rFonts w:ascii="ae_AlMohanad" w:hAnsi="ae_AlMohanad" w:cs="ae_AlMohanad" w:hint="cs"/>
          <w:sz w:val="28"/>
          <w:szCs w:val="28"/>
          <w:u w:val="single"/>
          <w:rtl/>
        </w:rPr>
        <w:t xml:space="preserve"> صندوق استثمار </w:t>
      </w:r>
      <w:r>
        <w:rPr>
          <w:rFonts w:ascii="ae_AlMohanad" w:hAnsi="ae_AlMohanad" w:cs="ae_AlMohanad" w:hint="cs"/>
          <w:sz w:val="28"/>
          <w:szCs w:val="28"/>
          <w:u w:val="single"/>
          <w:rtl/>
          <w:lang w:bidi="ar-AE"/>
        </w:rPr>
        <w:t xml:space="preserve">عام أو خاص </w:t>
      </w:r>
      <w:r w:rsidRPr="00F97913">
        <w:rPr>
          <w:rFonts w:ascii="ae_AlMohanad" w:hAnsi="ae_AlMohanad" w:cs="ae_AlMohanad" w:hint="cs"/>
          <w:sz w:val="28"/>
          <w:szCs w:val="28"/>
          <w:u w:val="single"/>
          <w:rtl/>
        </w:rPr>
        <w:t>محلي</w:t>
      </w:r>
    </w:p>
    <w:p w14:paraId="3A759816" w14:textId="77777777" w:rsidR="008B2446" w:rsidRDefault="008B2446" w:rsidP="008B2446">
      <w:pPr>
        <w:pStyle w:val="PlainText"/>
        <w:bidi/>
        <w:spacing w:line="400" w:lineRule="exact"/>
        <w:ind w:left="720"/>
        <w:jc w:val="center"/>
        <w:rPr>
          <w:rFonts w:ascii="ae_AlMohanad" w:hAnsi="ae_AlMohanad" w:cs="ae_AlMohanad"/>
          <w:sz w:val="26"/>
          <w:szCs w:val="26"/>
          <w:rtl/>
          <w:lang w:eastAsia="ar-SA" w:bidi="ar-AE"/>
        </w:rPr>
      </w:pPr>
    </w:p>
    <w:p w14:paraId="4C58530B" w14:textId="77777777" w:rsidR="008B2446" w:rsidRDefault="008B2446" w:rsidP="008B2446">
      <w:pPr>
        <w:pStyle w:val="PlainText"/>
        <w:bidi/>
        <w:spacing w:line="400" w:lineRule="exact"/>
        <w:ind w:left="360" w:hanging="360"/>
        <w:jc w:val="lowKashida"/>
        <w:rPr>
          <w:rFonts w:ascii="ae_AlMohanad" w:hAnsi="ae_AlMohanad" w:cs="ae_AlMohanad"/>
          <w:sz w:val="26"/>
          <w:szCs w:val="26"/>
          <w:lang w:eastAsia="ar-SA" w:bidi="ar-AE"/>
        </w:rPr>
      </w:pPr>
      <w:r w:rsidRPr="00DC71BF">
        <w:rPr>
          <w:rFonts w:ascii="ae_AlMohanad" w:hAnsi="ae_AlMohanad" w:cs="ae_AlMohanad"/>
          <w:sz w:val="26"/>
          <w:szCs w:val="26"/>
          <w:rtl/>
          <w:lang w:eastAsia="ar-SA" w:bidi="ar-AE"/>
        </w:rPr>
        <w:t xml:space="preserve">نتعهد نحن -----------------------------------  </w:t>
      </w:r>
      <w:r>
        <w:rPr>
          <w:rFonts w:ascii="ae_AlMohanad" w:hAnsi="ae_AlMohanad" w:cs="ae_AlMohanad" w:hint="cs"/>
          <w:sz w:val="26"/>
          <w:szCs w:val="26"/>
          <w:rtl/>
          <w:lang w:eastAsia="ar-SA" w:bidi="ar-AE"/>
        </w:rPr>
        <w:t>مدير الاستثمار</w:t>
      </w:r>
      <w:r w:rsidRPr="00DC71BF">
        <w:rPr>
          <w:rFonts w:ascii="ae_AlMohanad" w:hAnsi="ae_AlMohanad" w:cs="ae_AlMohanad" w:hint="cs"/>
          <w:sz w:val="26"/>
          <w:szCs w:val="26"/>
          <w:rtl/>
          <w:lang w:eastAsia="ar-SA" w:bidi="ar-AE"/>
        </w:rPr>
        <w:t xml:space="preserve"> </w:t>
      </w:r>
      <w:r w:rsidRPr="00DC71BF">
        <w:rPr>
          <w:rFonts w:ascii="ae_AlMohanad" w:hAnsi="ae_AlMohanad" w:cs="ae_AlMohanad"/>
          <w:sz w:val="26"/>
          <w:szCs w:val="26"/>
          <w:rtl/>
          <w:lang w:eastAsia="ar-SA" w:bidi="ar-AE"/>
        </w:rPr>
        <w:t>لصندوق [----</w:t>
      </w:r>
      <w:r>
        <w:rPr>
          <w:rFonts w:ascii="ae_AlMohanad" w:hAnsi="ae_AlMohanad" w:cs="ae_AlMohanad"/>
          <w:sz w:val="26"/>
          <w:szCs w:val="26"/>
          <w:rtl/>
          <w:lang w:eastAsia="ar-SA" w:bidi="ar-AE"/>
        </w:rPr>
        <w:t>---------------------]، بما يلي</w:t>
      </w:r>
      <w:r>
        <w:rPr>
          <w:rFonts w:ascii="ae_AlMohanad" w:hAnsi="ae_AlMohanad" w:cs="ae_AlMohanad" w:hint="cs"/>
          <w:sz w:val="26"/>
          <w:szCs w:val="26"/>
          <w:rtl/>
          <w:lang w:eastAsia="ar-SA" w:bidi="ar-AE"/>
        </w:rPr>
        <w:t xml:space="preserve">: </w:t>
      </w:r>
    </w:p>
    <w:p w14:paraId="737698AC" w14:textId="77777777" w:rsidR="008B2446" w:rsidRPr="00DC71BF" w:rsidRDefault="008B2446" w:rsidP="008B2446">
      <w:pPr>
        <w:pStyle w:val="PlainText"/>
        <w:numPr>
          <w:ilvl w:val="0"/>
          <w:numId w:val="4"/>
        </w:numPr>
        <w:bidi/>
        <w:spacing w:line="400" w:lineRule="exact"/>
        <w:ind w:left="360"/>
        <w:jc w:val="lowKashida"/>
        <w:rPr>
          <w:rFonts w:ascii="ae_AlMohanad" w:hAnsi="ae_AlMohanad" w:cs="ae_AlMohanad"/>
          <w:sz w:val="26"/>
          <w:szCs w:val="26"/>
          <w:lang w:eastAsia="ar-SA" w:bidi="ar-AE"/>
        </w:rPr>
      </w:pPr>
      <w:r w:rsidRPr="00DC71BF">
        <w:rPr>
          <w:rFonts w:ascii="ae_AlMohanad" w:hAnsi="ae_AlMohanad" w:cs="ae_AlMohanad" w:hint="cs"/>
          <w:sz w:val="26"/>
          <w:szCs w:val="26"/>
          <w:rtl/>
          <w:lang w:eastAsia="ar-SA" w:bidi="ar-AE"/>
        </w:rPr>
        <w:t>تحمل</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كامل</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المسئولية</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فيما</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يتعلق</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بصحة</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المعلومات</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والبيانات</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الواردة</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في</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مستند الطرح</w:t>
      </w:r>
      <w:r w:rsidRPr="00DC71BF">
        <w:rPr>
          <w:rFonts w:ascii="ae_AlMohanad" w:hAnsi="ae_AlMohanad" w:cs="ae_AlMohanad"/>
          <w:sz w:val="26"/>
          <w:szCs w:val="26"/>
          <w:rtl/>
          <w:lang w:eastAsia="ar-SA" w:bidi="ar-AE"/>
        </w:rPr>
        <w:t>.</w:t>
      </w:r>
    </w:p>
    <w:p w14:paraId="27CBE9DC" w14:textId="77777777" w:rsidR="008B2446" w:rsidRPr="00DC71BF" w:rsidRDefault="008B2446" w:rsidP="008B2446">
      <w:pPr>
        <w:pStyle w:val="PlainText"/>
        <w:numPr>
          <w:ilvl w:val="0"/>
          <w:numId w:val="4"/>
        </w:numPr>
        <w:bidi/>
        <w:spacing w:line="400" w:lineRule="exact"/>
        <w:ind w:left="360"/>
        <w:jc w:val="lowKashida"/>
        <w:rPr>
          <w:rFonts w:ascii="ae_AlMohanad" w:hAnsi="ae_AlMohanad" w:cs="ae_AlMohanad"/>
          <w:sz w:val="26"/>
          <w:szCs w:val="26"/>
          <w:lang w:eastAsia="ar-SA" w:bidi="ar-AE"/>
        </w:rPr>
      </w:pPr>
      <w:r w:rsidRPr="00DC71BF">
        <w:rPr>
          <w:rFonts w:ascii="ae_AlMohanad" w:hAnsi="ae_AlMohanad" w:cs="ae_AlMohanad"/>
          <w:sz w:val="26"/>
          <w:szCs w:val="26"/>
          <w:rtl/>
          <w:lang w:eastAsia="ar-SA" w:bidi="ar-AE"/>
        </w:rPr>
        <w:t xml:space="preserve">أن المعلومات </w:t>
      </w:r>
      <w:r w:rsidRPr="00DC71BF">
        <w:rPr>
          <w:rFonts w:ascii="ae_AlMohanad" w:hAnsi="ae_AlMohanad" w:cs="ae_AlMohanad" w:hint="cs"/>
          <w:sz w:val="26"/>
          <w:szCs w:val="26"/>
          <w:rtl/>
          <w:lang w:eastAsia="ar-SA" w:bidi="ar-AE"/>
        </w:rPr>
        <w:t>والبيانات الواردة</w:t>
      </w:r>
      <w:r w:rsidRPr="00DC71BF">
        <w:rPr>
          <w:rFonts w:ascii="ae_AlMohanad" w:hAnsi="ae_AlMohanad" w:cs="ae_AlMohanad"/>
          <w:sz w:val="26"/>
          <w:szCs w:val="26"/>
          <w:rtl/>
          <w:lang w:eastAsia="ar-SA" w:bidi="ar-AE"/>
        </w:rPr>
        <w:t xml:space="preserve"> في </w:t>
      </w:r>
      <w:r w:rsidRPr="00DC71BF">
        <w:rPr>
          <w:rFonts w:ascii="ae_AlMohanad" w:hAnsi="ae_AlMohanad" w:cs="ae_AlMohanad" w:hint="cs"/>
          <w:sz w:val="26"/>
          <w:szCs w:val="26"/>
          <w:rtl/>
          <w:lang w:eastAsia="ar-SA" w:bidi="ar-AE"/>
        </w:rPr>
        <w:t>مستند الطرح تعد كافية لمساعدة المستثمر لاتخاذ قراره المناسب حول الاستثمار في الصندوق من عدمه. وأنه لا توجد أية معلومات أو بيانات أخرى من شأن عدم تضمينها مستند الطرح التظليل أو التأثير على قرار المستثمر.</w:t>
      </w:r>
    </w:p>
    <w:p w14:paraId="54D75BA3" w14:textId="77777777" w:rsidR="008B2446" w:rsidRDefault="008B2446" w:rsidP="008B2446">
      <w:pPr>
        <w:pStyle w:val="PlainText"/>
        <w:numPr>
          <w:ilvl w:val="0"/>
          <w:numId w:val="4"/>
        </w:numPr>
        <w:bidi/>
        <w:spacing w:line="400" w:lineRule="exact"/>
        <w:ind w:left="360"/>
        <w:jc w:val="lowKashida"/>
        <w:rPr>
          <w:rFonts w:ascii="ae_AlMohanad" w:hAnsi="ae_AlMohanad" w:cs="ae_AlMohanad"/>
          <w:sz w:val="26"/>
          <w:szCs w:val="26"/>
          <w:lang w:eastAsia="ar-SA" w:bidi="ar-AE"/>
        </w:rPr>
      </w:pPr>
      <w:r w:rsidRPr="00DC71BF">
        <w:rPr>
          <w:rFonts w:ascii="ae_AlMohanad" w:hAnsi="ae_AlMohanad" w:cs="ae_AlMohanad"/>
          <w:sz w:val="26"/>
          <w:szCs w:val="26"/>
          <w:rtl/>
          <w:lang w:eastAsia="ar-SA" w:bidi="ar-AE"/>
        </w:rPr>
        <w:t>لقد قمنا باتخاذ العناية الواجبة التي تضمن أن</w:t>
      </w:r>
      <w:r w:rsidRPr="00DC71BF">
        <w:rPr>
          <w:rFonts w:ascii="ae_AlMohanad" w:hAnsi="ae_AlMohanad" w:cs="ae_AlMohanad" w:hint="cs"/>
          <w:sz w:val="26"/>
          <w:szCs w:val="26"/>
          <w:rtl/>
          <w:lang w:eastAsia="ar-SA" w:bidi="ar-AE"/>
        </w:rPr>
        <w:t xml:space="preserve"> المعلومات</w:t>
      </w:r>
      <w:r w:rsidRPr="00DC71BF">
        <w:rPr>
          <w:rFonts w:ascii="ae_AlMohanad" w:hAnsi="ae_AlMohanad" w:cs="ae_AlMohanad"/>
          <w:sz w:val="26"/>
          <w:szCs w:val="26"/>
          <w:rtl/>
          <w:lang w:eastAsia="ar-SA" w:bidi="ar-AE"/>
        </w:rPr>
        <w:t xml:space="preserve"> </w:t>
      </w:r>
      <w:r w:rsidRPr="00DC71BF">
        <w:rPr>
          <w:rFonts w:ascii="ae_AlMohanad" w:hAnsi="ae_AlMohanad" w:cs="ae_AlMohanad" w:hint="cs"/>
          <w:sz w:val="26"/>
          <w:szCs w:val="26"/>
          <w:rtl/>
          <w:lang w:eastAsia="ar-SA" w:bidi="ar-AE"/>
        </w:rPr>
        <w:t>و</w:t>
      </w:r>
      <w:r w:rsidRPr="00DC71BF">
        <w:rPr>
          <w:rFonts w:ascii="ae_AlMohanad" w:hAnsi="ae_AlMohanad" w:cs="ae_AlMohanad"/>
          <w:sz w:val="26"/>
          <w:szCs w:val="26"/>
          <w:rtl/>
          <w:lang w:eastAsia="ar-SA" w:bidi="ar-AE"/>
        </w:rPr>
        <w:t xml:space="preserve">البيانات الواردة في </w:t>
      </w:r>
      <w:r w:rsidRPr="00DC71BF">
        <w:rPr>
          <w:rFonts w:ascii="ae_AlMohanad" w:hAnsi="ae_AlMohanad" w:cs="ae_AlMohanad" w:hint="cs"/>
          <w:sz w:val="26"/>
          <w:szCs w:val="26"/>
          <w:rtl/>
          <w:lang w:eastAsia="ar-SA" w:bidi="ar-AE"/>
        </w:rPr>
        <w:t>مستند الطرح</w:t>
      </w:r>
      <w:r w:rsidRPr="00DC71BF">
        <w:rPr>
          <w:rFonts w:ascii="ae_AlMohanad" w:hAnsi="ae_AlMohanad" w:cs="ae_AlMohanad"/>
          <w:sz w:val="26"/>
          <w:szCs w:val="26"/>
          <w:rtl/>
          <w:lang w:eastAsia="ar-SA" w:bidi="ar-AE"/>
        </w:rPr>
        <w:t xml:space="preserve"> تتفق مع الحقائق الواردة في الوثائق والمستندات الأخرى المتعلقة بالطرح.</w:t>
      </w:r>
    </w:p>
    <w:p w14:paraId="64E35753" w14:textId="77777777" w:rsidR="008B2446" w:rsidRDefault="008B2446" w:rsidP="008B2446">
      <w:pPr>
        <w:pStyle w:val="PlainText"/>
        <w:numPr>
          <w:ilvl w:val="0"/>
          <w:numId w:val="4"/>
        </w:numPr>
        <w:bidi/>
        <w:spacing w:line="400" w:lineRule="exact"/>
        <w:ind w:left="360"/>
        <w:jc w:val="lowKashida"/>
        <w:rPr>
          <w:rFonts w:ascii="ae_AlMohanad" w:hAnsi="ae_AlMohanad" w:cs="ae_AlMohanad"/>
          <w:sz w:val="26"/>
          <w:szCs w:val="26"/>
          <w:lang w:eastAsia="ar-SA" w:bidi="ar-AE"/>
        </w:rPr>
      </w:pPr>
      <w:r w:rsidRPr="00E13F4D">
        <w:rPr>
          <w:rFonts w:ascii="ae_AlMohanad" w:hAnsi="ae_AlMohanad" w:cs="ae_AlMohanad"/>
          <w:sz w:val="26"/>
          <w:szCs w:val="26"/>
          <w:rtl/>
          <w:lang w:eastAsia="ar-SA" w:bidi="ar-AE"/>
        </w:rPr>
        <w:t xml:space="preserve">عدم استخدام أي من وسائل الطرح العام في أعمال الترويج </w:t>
      </w:r>
      <w:r>
        <w:rPr>
          <w:rFonts w:ascii="ae_AlMohanad" w:hAnsi="ae_AlMohanad" w:cs="ae_AlMohanad" w:hint="cs"/>
          <w:sz w:val="26"/>
          <w:szCs w:val="26"/>
          <w:rtl/>
          <w:lang w:eastAsia="ar-SA" w:bidi="ar-AE"/>
        </w:rPr>
        <w:t>أو الإعلان عن ا</w:t>
      </w:r>
      <w:r w:rsidRPr="00E13F4D">
        <w:rPr>
          <w:rFonts w:ascii="ae_AlMohanad" w:hAnsi="ae_AlMohanad" w:cs="ae_AlMohanad"/>
          <w:sz w:val="26"/>
          <w:szCs w:val="26"/>
          <w:rtl/>
          <w:lang w:eastAsia="ar-SA" w:bidi="ar-AE"/>
        </w:rPr>
        <w:t xml:space="preserve">لصندوق وعلى الأخص عدم استخدام الإعلانات أو المقالات أو أي من سبل مخاطبة الجمهور والتي منها النشر في الصحف أو المجلات أو وسائل الإعلام الإخبارية أو البث على وسائل الإعلام المرئية أو المسموعة أو المقروءة ، </w:t>
      </w:r>
      <w:r>
        <w:rPr>
          <w:rFonts w:ascii="ae_AlMohanad" w:hAnsi="ae_AlMohanad" w:cs="ae_AlMohanad" w:hint="cs"/>
          <w:sz w:val="26"/>
          <w:szCs w:val="26"/>
          <w:rtl/>
          <w:lang w:eastAsia="ar-SA" w:bidi="ar-AE"/>
        </w:rPr>
        <w:t>إلا بعد صدور موافقة الهيئة على المحتوى</w:t>
      </w:r>
      <w:r w:rsidRPr="00E13F4D">
        <w:rPr>
          <w:rFonts w:ascii="ae_AlMohanad" w:hAnsi="ae_AlMohanad" w:cs="ae_AlMohanad"/>
          <w:sz w:val="26"/>
          <w:szCs w:val="26"/>
          <w:rtl/>
          <w:lang w:eastAsia="ar-SA" w:bidi="ar-AE"/>
        </w:rPr>
        <w:t>.</w:t>
      </w:r>
    </w:p>
    <w:p w14:paraId="009A0690" w14:textId="77777777" w:rsidR="008B2446" w:rsidRDefault="008B2446" w:rsidP="008B2446">
      <w:pPr>
        <w:jc w:val="center"/>
        <w:rPr>
          <w:rFonts w:ascii="ae_AlMohanad" w:hAnsi="ae_AlMohanad" w:cs="ae_AlMohanad"/>
          <w:color w:val="FF0000"/>
          <w:sz w:val="28"/>
          <w:szCs w:val="28"/>
          <w:rtl/>
        </w:rPr>
      </w:pPr>
    </w:p>
    <w:p w14:paraId="2FFA7C02" w14:textId="77777777" w:rsidR="008B2446" w:rsidRDefault="008B2446" w:rsidP="008B2446">
      <w:pPr>
        <w:jc w:val="center"/>
        <w:rPr>
          <w:rFonts w:ascii="ae_AlMohanad" w:hAnsi="ae_AlMohanad" w:cs="ae_AlMohanad"/>
          <w:color w:val="FF0000"/>
          <w:sz w:val="28"/>
          <w:szCs w:val="28"/>
          <w:rtl/>
        </w:rPr>
      </w:pPr>
    </w:p>
    <w:p w14:paraId="37742D53" w14:textId="77777777" w:rsidR="008B2446" w:rsidRPr="003F466D" w:rsidRDefault="008B2446" w:rsidP="008B2446">
      <w:pPr>
        <w:spacing w:line="380" w:lineRule="exact"/>
        <w:ind w:left="450" w:hanging="450"/>
        <w:jc w:val="center"/>
        <w:rPr>
          <w:rFonts w:ascii="ae_AlMohanad" w:hAnsi="ae_AlMohanad" w:cs="ae_AlMohanad"/>
          <w:sz w:val="26"/>
          <w:szCs w:val="26"/>
          <w:rtl/>
        </w:rPr>
      </w:pPr>
      <w:r w:rsidRPr="003F466D">
        <w:rPr>
          <w:rFonts w:ascii="ae_AlMohanad" w:hAnsi="ae_AlMohanad" w:cs="ae_AlMohanad" w:hint="cs"/>
          <w:sz w:val="26"/>
          <w:szCs w:val="26"/>
          <w:rtl/>
        </w:rPr>
        <w:t>الاســم</w:t>
      </w:r>
      <w:r>
        <w:rPr>
          <w:rFonts w:ascii="ae_AlMohanad" w:hAnsi="ae_AlMohanad" w:cs="ae_AlMohanad" w:hint="cs"/>
          <w:sz w:val="26"/>
          <w:szCs w:val="26"/>
          <w:rtl/>
        </w:rPr>
        <w:t xml:space="preserve"> </w:t>
      </w:r>
      <w:r w:rsidRPr="003F466D">
        <w:rPr>
          <w:rFonts w:ascii="ae_AlMohanad" w:hAnsi="ae_AlMohanad" w:cs="ae_AlMohanad" w:hint="cs"/>
          <w:sz w:val="26"/>
          <w:szCs w:val="26"/>
          <w:rtl/>
        </w:rPr>
        <w:t>:</w:t>
      </w:r>
    </w:p>
    <w:p w14:paraId="7EFB8AE6" w14:textId="77777777" w:rsidR="008B2446" w:rsidRDefault="008B2446" w:rsidP="008B2446">
      <w:pPr>
        <w:spacing w:line="380" w:lineRule="exact"/>
        <w:ind w:left="450" w:hanging="450"/>
        <w:jc w:val="center"/>
        <w:rPr>
          <w:rFonts w:ascii="ae_AlMohanad" w:hAnsi="ae_AlMohanad" w:cs="ae_AlMohanad"/>
          <w:sz w:val="26"/>
          <w:szCs w:val="26"/>
          <w:rtl/>
        </w:rPr>
      </w:pPr>
      <w:r>
        <w:rPr>
          <w:rFonts w:ascii="ae_AlMohanad" w:hAnsi="ae_AlMohanad" w:cs="ae_AlMohanad" w:hint="cs"/>
          <w:sz w:val="26"/>
          <w:szCs w:val="26"/>
          <w:rtl/>
        </w:rPr>
        <w:t>الوظيفة:</w:t>
      </w:r>
    </w:p>
    <w:p w14:paraId="130C957D" w14:textId="77777777" w:rsidR="008B2446" w:rsidRPr="003F466D" w:rsidRDefault="008B2446" w:rsidP="008B2446">
      <w:pPr>
        <w:spacing w:line="380" w:lineRule="exact"/>
        <w:ind w:left="450" w:hanging="450"/>
        <w:jc w:val="center"/>
        <w:rPr>
          <w:rFonts w:ascii="ae_AlMohanad" w:hAnsi="ae_AlMohanad" w:cs="ae_AlMohanad"/>
          <w:sz w:val="26"/>
          <w:szCs w:val="26"/>
          <w:rtl/>
        </w:rPr>
      </w:pPr>
      <w:r w:rsidRPr="003F466D">
        <w:rPr>
          <w:rFonts w:ascii="ae_AlMohanad" w:hAnsi="ae_AlMohanad" w:cs="ae_AlMohanad" w:hint="cs"/>
          <w:sz w:val="26"/>
          <w:szCs w:val="26"/>
          <w:rtl/>
        </w:rPr>
        <w:t>التوقيـع:</w:t>
      </w:r>
    </w:p>
    <w:p w14:paraId="64CFA0AB" w14:textId="77777777" w:rsidR="008B2446" w:rsidRDefault="008B2446" w:rsidP="008B2446">
      <w:pPr>
        <w:spacing w:line="380" w:lineRule="exact"/>
        <w:ind w:left="450" w:hanging="450"/>
        <w:jc w:val="center"/>
        <w:rPr>
          <w:rFonts w:ascii="ae_AlMohanad" w:hAnsi="ae_AlMohanad" w:cs="ae_AlMohanad"/>
          <w:sz w:val="26"/>
          <w:szCs w:val="26"/>
          <w:rtl/>
        </w:rPr>
      </w:pPr>
      <w:r w:rsidRPr="003F466D">
        <w:rPr>
          <w:rFonts w:ascii="ae_AlMohanad" w:hAnsi="ae_AlMohanad" w:cs="ae_AlMohanad" w:hint="cs"/>
          <w:sz w:val="26"/>
          <w:szCs w:val="26"/>
          <w:rtl/>
        </w:rPr>
        <w:t>الختــم:</w:t>
      </w:r>
    </w:p>
    <w:p w14:paraId="0C53AC2C" w14:textId="77777777" w:rsidR="008B2446" w:rsidRDefault="008B2446" w:rsidP="008B2446">
      <w:pPr>
        <w:spacing w:line="380" w:lineRule="exact"/>
        <w:ind w:left="450" w:hanging="450"/>
        <w:jc w:val="center"/>
        <w:rPr>
          <w:rFonts w:ascii="ae_AlMohanad" w:hAnsi="ae_AlMohanad" w:cs="ae_AlMohanad"/>
          <w:sz w:val="26"/>
          <w:szCs w:val="26"/>
          <w:rtl/>
        </w:rPr>
      </w:pPr>
    </w:p>
    <w:p w14:paraId="0100C49E" w14:textId="77777777" w:rsidR="008B2446" w:rsidRDefault="008B2446" w:rsidP="008B2446">
      <w:pPr>
        <w:spacing w:line="380" w:lineRule="exact"/>
        <w:ind w:left="450" w:hanging="450"/>
        <w:jc w:val="center"/>
        <w:rPr>
          <w:rFonts w:ascii="ae_AlMohanad" w:hAnsi="ae_AlMohanad" w:cs="ae_AlMohanad"/>
          <w:sz w:val="26"/>
          <w:szCs w:val="26"/>
          <w:rtl/>
        </w:rPr>
      </w:pPr>
    </w:p>
    <w:p w14:paraId="15839075" w14:textId="77777777" w:rsidR="008B2446" w:rsidRDefault="008B2446" w:rsidP="008B2446">
      <w:pPr>
        <w:spacing w:line="380" w:lineRule="exact"/>
        <w:ind w:left="450" w:hanging="450"/>
        <w:jc w:val="center"/>
        <w:rPr>
          <w:rFonts w:ascii="ae_AlMohanad" w:hAnsi="ae_AlMohanad" w:cs="ae_AlMohanad"/>
          <w:sz w:val="26"/>
          <w:szCs w:val="26"/>
          <w:rtl/>
        </w:rPr>
      </w:pPr>
    </w:p>
    <w:p w14:paraId="73498EAD" w14:textId="77777777" w:rsidR="008B2446" w:rsidRDefault="008B2446" w:rsidP="008B2446">
      <w:pPr>
        <w:spacing w:line="380" w:lineRule="exact"/>
        <w:ind w:left="450" w:hanging="450"/>
        <w:jc w:val="center"/>
        <w:rPr>
          <w:rFonts w:ascii="ae_AlMohanad" w:hAnsi="ae_AlMohanad" w:cs="ae_AlMohanad"/>
          <w:sz w:val="26"/>
          <w:szCs w:val="26"/>
          <w:rtl/>
        </w:rPr>
      </w:pPr>
    </w:p>
    <w:p w14:paraId="67F374B3" w14:textId="77777777" w:rsidR="008B2446" w:rsidRDefault="008B2446" w:rsidP="008B2446">
      <w:pPr>
        <w:spacing w:line="380" w:lineRule="exact"/>
        <w:ind w:left="450" w:hanging="450"/>
        <w:jc w:val="center"/>
        <w:rPr>
          <w:rFonts w:ascii="ae_AlMohanad" w:hAnsi="ae_AlMohanad" w:cs="ae_AlMohanad"/>
          <w:sz w:val="26"/>
          <w:szCs w:val="26"/>
          <w:rtl/>
        </w:rPr>
      </w:pPr>
    </w:p>
    <w:p w14:paraId="01D0E434" w14:textId="77777777" w:rsidR="008B2446" w:rsidRDefault="008B2446" w:rsidP="008B2446">
      <w:pPr>
        <w:spacing w:line="380" w:lineRule="exact"/>
        <w:ind w:left="450" w:hanging="450"/>
        <w:jc w:val="center"/>
        <w:rPr>
          <w:rFonts w:ascii="ae_AlMohanad" w:hAnsi="ae_AlMohanad" w:cs="ae_AlMohanad"/>
          <w:sz w:val="26"/>
          <w:szCs w:val="26"/>
          <w:rtl/>
        </w:rPr>
      </w:pPr>
    </w:p>
    <w:p w14:paraId="543C00FD" w14:textId="77777777" w:rsidR="008B2446" w:rsidRDefault="008B2446" w:rsidP="008B2446">
      <w:pPr>
        <w:spacing w:line="380" w:lineRule="exact"/>
        <w:ind w:left="450" w:hanging="450"/>
        <w:jc w:val="center"/>
        <w:rPr>
          <w:rFonts w:ascii="ae_AlMohanad" w:hAnsi="ae_AlMohanad" w:cs="ae_AlMohanad"/>
          <w:sz w:val="26"/>
          <w:szCs w:val="26"/>
          <w:rtl/>
        </w:rPr>
      </w:pPr>
    </w:p>
    <w:p w14:paraId="1CFEDEBA" w14:textId="213AD4F6" w:rsidR="008B2446" w:rsidRDefault="00090866" w:rsidP="008B2446">
      <w:pPr>
        <w:spacing w:line="380" w:lineRule="exact"/>
        <w:ind w:left="450" w:hanging="450"/>
        <w:jc w:val="center"/>
        <w:rPr>
          <w:rFonts w:ascii="ae_AlMohanad" w:hAnsi="ae_AlMohanad" w:cs="ae_AlMohanad"/>
          <w:sz w:val="26"/>
          <w:szCs w:val="26"/>
          <w:rtl/>
        </w:rPr>
      </w:pPr>
      <w:r>
        <w:rPr>
          <w:noProof/>
          <w:rtl/>
        </w:rPr>
        <mc:AlternateContent>
          <mc:Choice Requires="wps">
            <w:drawing>
              <wp:anchor distT="0" distB="0" distL="114300" distR="114300" simplePos="0" relativeHeight="251662336" behindDoc="0" locked="0" layoutInCell="1" allowOverlap="1" wp14:anchorId="4E2C4127" wp14:editId="13100D69">
                <wp:simplePos x="0" y="0"/>
                <wp:positionH relativeFrom="column">
                  <wp:posOffset>26035</wp:posOffset>
                </wp:positionH>
                <wp:positionV relativeFrom="paragraph">
                  <wp:posOffset>459105</wp:posOffset>
                </wp:positionV>
                <wp:extent cx="6269355" cy="1109980"/>
                <wp:effectExtent l="76200" t="76200" r="17145" b="13970"/>
                <wp:wrapSquare wrapText="bothSides"/>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1109980"/>
                        </a:xfrm>
                        <a:prstGeom prst="rect">
                          <a:avLst/>
                        </a:prstGeom>
                        <a:solidFill>
                          <a:srgbClr val="FFFFFF"/>
                        </a:solidFill>
                        <a:ln w="9525">
                          <a:solidFill>
                            <a:srgbClr val="000000"/>
                          </a:solidFill>
                          <a:miter lim="800000"/>
                          <a:headEnd/>
                          <a:tailEnd/>
                        </a:ln>
                        <a:effectLst>
                          <a:prstShdw prst="shdw13" dist="53882" dir="13500000">
                            <a:srgbClr val="003300">
                              <a:alpha val="50000"/>
                            </a:srgbClr>
                          </a:prstShdw>
                        </a:effectLst>
                      </wps:spPr>
                      <wps:txbx>
                        <w:txbxContent>
                          <w:p w14:paraId="3D8FB18F" w14:textId="77777777" w:rsidR="00090866" w:rsidRDefault="00090866" w:rsidP="008B2446">
                            <w:pPr>
                              <w:jc w:val="center"/>
                              <w:rPr>
                                <w:rFonts w:ascii="ae_AlMohanad" w:hAnsi="ae_AlMohanad" w:cs="ae_AlMohanad"/>
                                <w:color w:val="000066"/>
                                <w:sz w:val="28"/>
                                <w:szCs w:val="28"/>
                                <w:rtl/>
                              </w:rPr>
                            </w:pPr>
                            <w:r>
                              <w:rPr>
                                <w:rFonts w:ascii="ae_AlMohanad" w:hAnsi="ae_AlMohanad" w:cs="ae_AlMohanad" w:hint="cs"/>
                                <w:color w:val="000066"/>
                                <w:sz w:val="28"/>
                                <w:szCs w:val="28"/>
                                <w:rtl/>
                              </w:rPr>
                              <w:t>(</w:t>
                            </w:r>
                            <w:r w:rsidRPr="00A17201">
                              <w:rPr>
                                <w:rFonts w:ascii="ae_AlMohanad" w:hAnsi="ae_AlMohanad" w:cs="ae_AlMohanad" w:hint="cs"/>
                                <w:color w:val="FF0000"/>
                                <w:sz w:val="28"/>
                                <w:szCs w:val="28"/>
                                <w:rtl/>
                              </w:rPr>
                              <w:t xml:space="preserve">نموذج : </w:t>
                            </w:r>
                            <w:r w:rsidRPr="00A17201">
                              <w:rPr>
                                <w:rFonts w:ascii="ae_AlMohanad" w:hAnsi="ae_AlMohanad" w:cs="ae_AlMohanad"/>
                                <w:color w:val="FF0000"/>
                                <w:sz w:val="28"/>
                                <w:szCs w:val="28"/>
                                <w:rtl/>
                              </w:rPr>
                              <w:t>10150</w:t>
                            </w:r>
                            <w:r>
                              <w:rPr>
                                <w:rFonts w:ascii="ae_AlMohanad" w:hAnsi="ae_AlMohanad" w:cs="ae_AlMohanad" w:hint="cs"/>
                                <w:color w:val="000066"/>
                                <w:sz w:val="28"/>
                                <w:szCs w:val="28"/>
                                <w:rtl/>
                              </w:rPr>
                              <w:t>)</w:t>
                            </w:r>
                          </w:p>
                          <w:p w14:paraId="4C9B7E62" w14:textId="77777777" w:rsidR="00090866" w:rsidRDefault="00090866" w:rsidP="008B2446">
                            <w:pPr>
                              <w:jc w:val="center"/>
                              <w:rPr>
                                <w:rFonts w:ascii="ae_AlMohanad" w:hAnsi="ae_AlMohanad" w:cs="ae_AlMohanad"/>
                                <w:color w:val="000066"/>
                                <w:sz w:val="28"/>
                                <w:szCs w:val="28"/>
                                <w:rtl/>
                              </w:rPr>
                            </w:pPr>
                            <w:r>
                              <w:rPr>
                                <w:rFonts w:ascii="ae_AlMohanad" w:hAnsi="ae_AlMohanad" w:cs="ae_AlMohanad" w:hint="cs"/>
                                <w:color w:val="000066"/>
                                <w:sz w:val="28"/>
                                <w:szCs w:val="28"/>
                                <w:rtl/>
                              </w:rPr>
                              <w:t xml:space="preserve">نموذج استرشادي </w:t>
                            </w:r>
                          </w:p>
                          <w:p w14:paraId="044C61BA" w14:textId="77777777" w:rsidR="00090866" w:rsidRDefault="00090866" w:rsidP="008B2446">
                            <w:pPr>
                              <w:jc w:val="center"/>
                              <w:rPr>
                                <w:rFonts w:ascii="ae_AlMohanad" w:hAnsi="ae_AlMohanad" w:cs="ae_AlMohanad"/>
                                <w:color w:val="000066"/>
                                <w:sz w:val="28"/>
                                <w:szCs w:val="28"/>
                                <w:lang w:bidi="ar-AE"/>
                              </w:rPr>
                            </w:pPr>
                            <w:r w:rsidRPr="00BC3BE1">
                              <w:rPr>
                                <w:rFonts w:ascii="ae_AlMohanad" w:hAnsi="ae_AlMohanad" w:cs="ae_AlMohanad"/>
                                <w:color w:val="000066"/>
                                <w:sz w:val="28"/>
                                <w:szCs w:val="28"/>
                                <w:rtl/>
                                <w:lang w:bidi="ar-AE"/>
                              </w:rPr>
                              <w:t xml:space="preserve">ملخص بيانات مستند طرح صندوق استثمار عام أو خاص محلي </w:t>
                            </w:r>
                            <w:r w:rsidRPr="00BC3BE1">
                              <w:rPr>
                                <w:rFonts w:ascii="ae_AlMohanad" w:hAnsi="ae_AlMohanad" w:cs="ae_AlMohanad"/>
                                <w:color w:val="000066"/>
                                <w:sz w:val="28"/>
                                <w:szCs w:val="28"/>
                                <w:lang w:bidi="ar-AE"/>
                              </w:rPr>
                              <w:t>KIID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2.05pt;margin-top:36.15pt;width:493.65pt;height:8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">
                <v:shadow on="t" type="double" color="#030" opacity=".5" color2="shadow add(102)" offset="-3pt,-3pt" offset2="-6pt,-6pt"/>
                <v:textbox>
                  <w:txbxContent>
                    <w:p w14:paraId="3D8FB18F" w14:textId="77777777" w:rsidR="00090866" w:rsidRDefault="00090866" w:rsidP="008B2446">
                      <w:pPr>
                        <w:jc w:val="center"/>
                        <w:rPr>
                          <w:rFonts w:ascii="ae_AlMohanad" w:hAnsi="ae_AlMohanad" w:cs="ae_AlMohanad"/>
                          <w:color w:val="000066"/>
                          <w:sz w:val="28"/>
                          <w:szCs w:val="28"/>
                          <w:rtl/>
                        </w:rPr>
                      </w:pPr>
                      <w:r>
                        <w:rPr>
                          <w:rFonts w:ascii="ae_AlMohanad" w:hAnsi="ae_AlMohanad" w:cs="ae_AlMohanad" w:hint="cs"/>
                          <w:color w:val="000066"/>
                          <w:sz w:val="28"/>
                          <w:szCs w:val="28"/>
                          <w:rtl/>
                        </w:rPr>
                        <w:t>(</w:t>
                      </w:r>
                      <w:r w:rsidRPr="00A17201">
                        <w:rPr>
                          <w:rFonts w:ascii="ae_AlMohanad" w:hAnsi="ae_AlMohanad" w:cs="ae_AlMohanad" w:hint="cs"/>
                          <w:color w:val="FF0000"/>
                          <w:sz w:val="28"/>
                          <w:szCs w:val="28"/>
                          <w:rtl/>
                        </w:rPr>
                        <w:t xml:space="preserve">نموذج : </w:t>
                      </w:r>
                      <w:r w:rsidRPr="00A17201">
                        <w:rPr>
                          <w:rFonts w:ascii="ae_AlMohanad" w:hAnsi="ae_AlMohanad" w:cs="ae_AlMohanad"/>
                          <w:color w:val="FF0000"/>
                          <w:sz w:val="28"/>
                          <w:szCs w:val="28"/>
                          <w:rtl/>
                        </w:rPr>
                        <w:t>10150</w:t>
                      </w:r>
                      <w:r>
                        <w:rPr>
                          <w:rFonts w:ascii="ae_AlMohanad" w:hAnsi="ae_AlMohanad" w:cs="ae_AlMohanad" w:hint="cs"/>
                          <w:color w:val="000066"/>
                          <w:sz w:val="28"/>
                          <w:szCs w:val="28"/>
                          <w:rtl/>
                        </w:rPr>
                        <w:t>)</w:t>
                      </w:r>
                    </w:p>
                    <w:p w14:paraId="4C9B7E62" w14:textId="77777777" w:rsidR="00090866" w:rsidRDefault="00090866" w:rsidP="008B2446">
                      <w:pPr>
                        <w:jc w:val="center"/>
                        <w:rPr>
                          <w:rFonts w:ascii="ae_AlMohanad" w:hAnsi="ae_AlMohanad" w:cs="ae_AlMohanad"/>
                          <w:color w:val="000066"/>
                          <w:sz w:val="28"/>
                          <w:szCs w:val="28"/>
                          <w:rtl/>
                        </w:rPr>
                      </w:pPr>
                      <w:r>
                        <w:rPr>
                          <w:rFonts w:ascii="ae_AlMohanad" w:hAnsi="ae_AlMohanad" w:cs="ae_AlMohanad" w:hint="cs"/>
                          <w:color w:val="000066"/>
                          <w:sz w:val="28"/>
                          <w:szCs w:val="28"/>
                          <w:rtl/>
                        </w:rPr>
                        <w:t xml:space="preserve">نموذج استرشادي </w:t>
                      </w:r>
                    </w:p>
                    <w:p w14:paraId="044C61BA" w14:textId="77777777" w:rsidR="00090866" w:rsidRDefault="00090866" w:rsidP="008B2446">
                      <w:pPr>
                        <w:jc w:val="center"/>
                        <w:rPr>
                          <w:rFonts w:ascii="ae_AlMohanad" w:hAnsi="ae_AlMohanad" w:cs="ae_AlMohanad"/>
                          <w:color w:val="000066"/>
                          <w:sz w:val="28"/>
                          <w:szCs w:val="28"/>
                          <w:lang w:bidi="ar-AE"/>
                        </w:rPr>
                      </w:pPr>
                      <w:r w:rsidRPr="00BC3BE1">
                        <w:rPr>
                          <w:rFonts w:ascii="ae_AlMohanad" w:hAnsi="ae_AlMohanad" w:cs="ae_AlMohanad"/>
                          <w:color w:val="000066"/>
                          <w:sz w:val="28"/>
                          <w:szCs w:val="28"/>
                          <w:rtl/>
                          <w:lang w:bidi="ar-AE"/>
                        </w:rPr>
                        <w:t xml:space="preserve">ملخص بيانات مستند طرح صندوق استثمار عام أو خاص محلي </w:t>
                      </w:r>
                      <w:r w:rsidRPr="00BC3BE1">
                        <w:rPr>
                          <w:rFonts w:ascii="ae_AlMohanad" w:hAnsi="ae_AlMohanad" w:cs="ae_AlMohanad"/>
                          <w:color w:val="000066"/>
                          <w:sz w:val="28"/>
                          <w:szCs w:val="28"/>
                          <w:lang w:bidi="ar-AE"/>
                        </w:rPr>
                        <w:t>KIID</w:t>
                      </w:r>
                    </w:p>
                  </w:txbxContent>
                </v:textbox>
                <w10:wrap type="square"/>
              </v:rect>
            </w:pict>
          </mc:Fallback>
        </mc:AlternateContent>
      </w:r>
    </w:p>
    <w:p w14:paraId="78B33FDD" w14:textId="77777777" w:rsidR="008B2446" w:rsidRDefault="008B2446" w:rsidP="008B2446">
      <w:pPr>
        <w:spacing w:line="380" w:lineRule="exact"/>
        <w:ind w:left="450" w:hanging="450"/>
        <w:jc w:val="center"/>
        <w:rPr>
          <w:rFonts w:ascii="ae_AlMohanad" w:hAnsi="ae_AlMohanad" w:cs="ae_AlMohanad"/>
          <w:sz w:val="26"/>
          <w:szCs w:val="26"/>
          <w:rtl/>
        </w:rPr>
      </w:pPr>
    </w:p>
    <w:p w14:paraId="0FA5E744" w14:textId="2986536A" w:rsidR="008B2446" w:rsidRDefault="008B2446" w:rsidP="008B2446">
      <w:pPr>
        <w:tabs>
          <w:tab w:val="left" w:pos="386"/>
        </w:tabs>
        <w:jc w:val="lowKashida"/>
        <w:rPr>
          <w:rFonts w:cs="Simplified Arabic"/>
          <w:sz w:val="20"/>
          <w:szCs w:val="20"/>
          <w:rtl/>
          <w:lang w:bidi="ar-AE"/>
        </w:rPr>
      </w:pPr>
    </w:p>
    <w:p w14:paraId="6AA5D76B" w14:textId="77777777" w:rsidR="008B2446" w:rsidRDefault="008B2446" w:rsidP="008B2446">
      <w:pPr>
        <w:tabs>
          <w:tab w:val="left" w:pos="386"/>
        </w:tabs>
        <w:jc w:val="lowKashida"/>
        <w:rPr>
          <w:rFonts w:cs="Simplified Arabic"/>
          <w:sz w:val="20"/>
          <w:szCs w:val="20"/>
          <w:rtl/>
          <w:lang w:bidi="ar-AE"/>
        </w:rPr>
      </w:pPr>
      <w:r>
        <w:rPr>
          <w:noProof/>
        </w:rPr>
        <mc:AlternateContent>
          <mc:Choice Requires="wps">
            <w:drawing>
              <wp:anchor distT="0" distB="0" distL="114300" distR="114300" simplePos="0" relativeHeight="251663360" behindDoc="0" locked="0" layoutInCell="1" allowOverlap="1" wp14:anchorId="43DA4792" wp14:editId="27F87F23">
                <wp:simplePos x="0" y="0"/>
                <wp:positionH relativeFrom="column">
                  <wp:posOffset>447675</wp:posOffset>
                </wp:positionH>
                <wp:positionV relativeFrom="paragraph">
                  <wp:posOffset>17780</wp:posOffset>
                </wp:positionV>
                <wp:extent cx="5724525" cy="619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24525" cy="619125"/>
                        </a:xfrm>
                        <a:prstGeom prst="rect">
                          <a:avLst/>
                        </a:prstGeom>
                        <a:noFill/>
                        <a:ln>
                          <a:solidFill>
                            <a:schemeClr val="bg1"/>
                          </a:solidFill>
                        </a:ln>
                        <a:effectLst/>
                      </wps:spPr>
                      <wps:txbx>
                        <w:txbxContent>
                          <w:p w14:paraId="014DD42C" w14:textId="77777777" w:rsidR="00090866" w:rsidRPr="00F66B95" w:rsidRDefault="00090866" w:rsidP="008B2446">
                            <w:pPr>
                              <w:tabs>
                                <w:tab w:val="left" w:pos="386"/>
                              </w:tabs>
                              <w:jc w:val="center"/>
                              <w:rPr>
                                <w:rFonts w:ascii="ae_AlMohanad" w:hAnsi="ae_AlMohanad" w:cs="ae_AlMohanad"/>
                                <w:b/>
                                <w:spacing w:val="10"/>
                                <w:sz w:val="52"/>
                                <w:szCs w:val="52"/>
                                <w:lang w:bidi="ar-A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66B95">
                              <w:rPr>
                                <w:rFonts w:ascii="ae_AlMohanad" w:hAnsi="ae_AlMohanad" w:cs="ae_AlMohanad"/>
                                <w:b/>
                                <w:spacing w:val="10"/>
                                <w:sz w:val="52"/>
                                <w:szCs w:val="52"/>
                                <w:rtl/>
                                <w:lang w:bidi="ar-A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صندوق-------------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35.25pt;margin-top:1.4pt;width:450.7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" filled="f" strokecolor="white [3212]">
                <v:textbox>
                  <w:txbxContent>
                    <w:p w14:paraId="014DD42C" w14:textId="77777777" w:rsidR="00090866" w:rsidRPr="00F66B95" w:rsidRDefault="00090866" w:rsidP="008B2446">
                      <w:pPr>
                        <w:tabs>
                          <w:tab w:val="left" w:pos="386"/>
                        </w:tabs>
                        <w:jc w:val="center"/>
                        <w:rPr>
                          <w:rFonts w:ascii="ae_AlMohanad" w:hAnsi="ae_AlMohanad" w:cs="ae_AlMohanad"/>
                          <w:b/>
                          <w:spacing w:val="10"/>
                          <w:sz w:val="52"/>
                          <w:szCs w:val="52"/>
                          <w:lang w:bidi="ar-A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66B95">
                        <w:rPr>
                          <w:rFonts w:ascii="ae_AlMohanad" w:hAnsi="ae_AlMohanad" w:cs="ae_AlMohanad"/>
                          <w:b/>
                          <w:spacing w:val="10"/>
                          <w:sz w:val="52"/>
                          <w:szCs w:val="52"/>
                          <w:rtl/>
                          <w:lang w:bidi="ar-A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صندوق-------------</w:t>
                      </w:r>
                    </w:p>
                  </w:txbxContent>
                </v:textbox>
              </v:shape>
            </w:pict>
          </mc:Fallback>
        </mc:AlternateContent>
      </w:r>
    </w:p>
    <w:p w14:paraId="77461B27" w14:textId="77777777" w:rsidR="008B2446" w:rsidRDefault="008B2446" w:rsidP="008B2446">
      <w:pPr>
        <w:tabs>
          <w:tab w:val="left" w:pos="386"/>
        </w:tabs>
        <w:jc w:val="lowKashida"/>
        <w:rPr>
          <w:rFonts w:cs="Simplified Arabic"/>
          <w:sz w:val="20"/>
          <w:szCs w:val="20"/>
          <w:rtl/>
          <w:lang w:bidi="ar-AE"/>
        </w:rPr>
      </w:pPr>
    </w:p>
    <w:p w14:paraId="578CADF6" w14:textId="77777777" w:rsidR="008B2446" w:rsidRDefault="008B2446" w:rsidP="008B2446">
      <w:pPr>
        <w:tabs>
          <w:tab w:val="left" w:pos="386"/>
        </w:tabs>
        <w:jc w:val="lowKashida"/>
        <w:rPr>
          <w:rFonts w:cs="Simplified Arabic"/>
          <w:sz w:val="20"/>
          <w:szCs w:val="20"/>
          <w:rtl/>
          <w:lang w:bidi="ar-AE"/>
        </w:rPr>
      </w:pPr>
    </w:p>
    <w:p w14:paraId="4AFAADE1" w14:textId="77777777" w:rsidR="008B2446" w:rsidRDefault="008B2446" w:rsidP="008B2446">
      <w:pPr>
        <w:tabs>
          <w:tab w:val="left" w:pos="386"/>
        </w:tabs>
        <w:jc w:val="lowKashida"/>
        <w:rPr>
          <w:rFonts w:cs="Simplified Arabic"/>
          <w:sz w:val="20"/>
          <w:szCs w:val="20"/>
          <w:rtl/>
          <w:lang w:bidi="ar-AE"/>
        </w:rPr>
      </w:pPr>
      <w:r>
        <w:rPr>
          <w:noProof/>
        </w:rPr>
        <mc:AlternateContent>
          <mc:Choice Requires="wps">
            <w:drawing>
              <wp:anchor distT="0" distB="0" distL="114300" distR="114300" simplePos="0" relativeHeight="251664384" behindDoc="0" locked="0" layoutInCell="1" allowOverlap="1" wp14:anchorId="0332260E" wp14:editId="35EA8D60">
                <wp:simplePos x="0" y="0"/>
                <wp:positionH relativeFrom="column">
                  <wp:posOffset>152400</wp:posOffset>
                </wp:positionH>
                <wp:positionV relativeFrom="paragraph">
                  <wp:posOffset>129540</wp:posOffset>
                </wp:positionV>
                <wp:extent cx="6067425" cy="2571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067425" cy="2571750"/>
                        </a:xfrm>
                        <a:prstGeom prst="rect">
                          <a:avLst/>
                        </a:prstGeom>
                        <a:noFill/>
                        <a:ln>
                          <a:solidFill>
                            <a:schemeClr val="bg1"/>
                          </a:solidFill>
                        </a:ln>
                        <a:effectLst/>
                      </wps:spPr>
                      <wps:txbx>
                        <w:txbxContent>
                          <w:p w14:paraId="21D146EC" w14:textId="77777777" w:rsidR="00090866" w:rsidRPr="008B2446" w:rsidRDefault="00090866" w:rsidP="008B2446">
                            <w:pPr>
                              <w:tabs>
                                <w:tab w:val="left" w:pos="386"/>
                              </w:tabs>
                              <w:jc w:val="center"/>
                              <w:rPr>
                                <w:rFonts w:ascii="ae_AlMohanad" w:hAnsi="ae_AlMohanad" w:cs="ae_AlMohanad"/>
                                <w:b/>
                                <w:outline/>
                                <w:color w:val="C0504D" w:themeColor="accent2"/>
                                <w:sz w:val="36"/>
                                <w:szCs w:val="36"/>
                                <w:rtl/>
                                <w:lang w:bidi="ar-A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8B2446">
                              <w:rPr>
                                <w:rFonts w:ascii="ae_AlMohanad" w:hAnsi="ae_AlMohanad" w:cs="ae_AlMohanad" w:hint="cs"/>
                                <w:b/>
                                <w:outline/>
                                <w:color w:val="C0504D" w:themeColor="accent2"/>
                                <w:sz w:val="36"/>
                                <w:szCs w:val="36"/>
                                <w:rtl/>
                                <w:lang w:bidi="ar-A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طرح عام / خاص (يحدد)</w:t>
                            </w:r>
                          </w:p>
                          <w:p w14:paraId="749A8248" w14:textId="77777777" w:rsidR="00090866" w:rsidRPr="00D34E54" w:rsidRDefault="00090866" w:rsidP="008B2446">
                            <w:pPr>
                              <w:tabs>
                                <w:tab w:val="left" w:pos="386"/>
                              </w:tabs>
                              <w:jc w:val="center"/>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6684F27C" w14:textId="77777777" w:rsidR="00090866" w:rsidRPr="00F66B95" w:rsidRDefault="00090866" w:rsidP="008B2446">
                            <w:pPr>
                              <w:tabs>
                                <w:tab w:val="left" w:pos="386"/>
                              </w:tabs>
                              <w:jc w:val="center"/>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F66B95">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لعدد ---- وحدة </w:t>
                            </w:r>
                          </w:p>
                          <w:p w14:paraId="15577E0E" w14:textId="77777777" w:rsidR="00090866" w:rsidRDefault="00090866" w:rsidP="008B2446">
                            <w:pPr>
                              <w:tabs>
                                <w:tab w:val="left" w:pos="386"/>
                              </w:tabs>
                              <w:jc w:val="center"/>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F66B95">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بسعر ----- للوحدة بالإضافة لمصاريف اصدار ----- للوحدة</w:t>
                            </w:r>
                          </w:p>
                          <w:p w14:paraId="588B8DFD" w14:textId="77777777" w:rsidR="00090866" w:rsidRDefault="00090866" w:rsidP="008B2446">
                            <w:pPr>
                              <w:tabs>
                                <w:tab w:val="left" w:pos="386"/>
                              </w:tabs>
                              <w:jc w:val="center"/>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ae_AlMohanad" w:hAnsi="ae_AlMohanad" w:cs="ae_AlMohanad" w:hint="cs"/>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فترة الاكتتاب (الأولي </w:t>
                            </w:r>
                            <w:r w:rsidRPr="000F7494">
                              <w:rPr>
                                <w:rFonts w:ascii="ae_AlMohanad" w:hAnsi="ae_AlMohanad" w:cs="ae_AlMohanad" w:hint="cs"/>
                                <w:b/>
                                <w:color w:val="1F497D" w:themeColor="text2"/>
                                <w:sz w:val="12"/>
                                <w:szCs w:val="1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في حالة صندوق الاستثمار المفتوح</w:t>
                            </w:r>
                            <w:r>
                              <w:rPr>
                                <w:rFonts w:ascii="ae_AlMohanad" w:hAnsi="ae_AlMohanad" w:cs="ae_AlMohanad" w:hint="cs"/>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p>
                          <w:p w14:paraId="7CD317DF" w14:textId="77777777" w:rsidR="00090866" w:rsidRDefault="00090866" w:rsidP="008B2446">
                            <w:pPr>
                              <w:tabs>
                                <w:tab w:val="left" w:pos="386"/>
                              </w:tabs>
                              <w:jc w:val="center"/>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ae_AlMohanad" w:hAnsi="ae_AlMohanad" w:cs="ae_AlMohanad" w:hint="cs"/>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تاريخ بداية الاكتتاب   --  / --  /  -- 20</w:t>
                            </w:r>
                          </w:p>
                          <w:p w14:paraId="4947B49B" w14:textId="77777777" w:rsidR="00090866" w:rsidRPr="00F66B95" w:rsidRDefault="00090866" w:rsidP="008B2446">
                            <w:pPr>
                              <w:tabs>
                                <w:tab w:val="left" w:pos="386"/>
                              </w:tabs>
                              <w:jc w:val="center"/>
                              <w:rPr>
                                <w:rFonts w:ascii="ae_AlMohanad" w:hAnsi="ae_AlMohanad" w:cs="ae_AlMohanad"/>
                                <w:b/>
                                <w:color w:val="1F497D" w:themeColor="text2"/>
                                <w:sz w:val="32"/>
                                <w:szCs w:val="32"/>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ae_AlMohanad" w:hAnsi="ae_AlMohanad" w:cs="ae_AlMohanad" w:hint="cs"/>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تاريخ نهاية الاكتتاب   --  / --  /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12pt;margin-top:10.2pt;width:477.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" filled="f" strokecolor="white [3212]">
                <v:textbox>
                  <w:txbxContent>
                    <w:p w14:paraId="21D146EC" w14:textId="77777777" w:rsidR="00090866" w:rsidRPr="008B2446" w:rsidRDefault="00090866" w:rsidP="008B2446">
                      <w:pPr>
                        <w:tabs>
                          <w:tab w:val="left" w:pos="386"/>
                        </w:tabs>
                        <w:jc w:val="center"/>
                        <w:rPr>
                          <w:rFonts w:ascii="ae_AlMohanad" w:hAnsi="ae_AlMohanad" w:cs="ae_AlMohanad"/>
                          <w:b/>
                          <w:outline/>
                          <w:color w:val="C0504D" w:themeColor="accent2"/>
                          <w:sz w:val="36"/>
                          <w:szCs w:val="36"/>
                          <w:rtl/>
                          <w:lang w:bidi="ar-A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8B2446">
                        <w:rPr>
                          <w:rFonts w:ascii="ae_AlMohanad" w:hAnsi="ae_AlMohanad" w:cs="ae_AlMohanad" w:hint="cs"/>
                          <w:b/>
                          <w:outline/>
                          <w:color w:val="C0504D" w:themeColor="accent2"/>
                          <w:sz w:val="36"/>
                          <w:szCs w:val="36"/>
                          <w:rtl/>
                          <w:lang w:bidi="ar-A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طرح عام / خاص (يحدد)</w:t>
                      </w:r>
                    </w:p>
                    <w:p w14:paraId="749A8248" w14:textId="77777777" w:rsidR="00090866" w:rsidRPr="00D34E54" w:rsidRDefault="00090866" w:rsidP="008B2446">
                      <w:pPr>
                        <w:tabs>
                          <w:tab w:val="left" w:pos="386"/>
                        </w:tabs>
                        <w:jc w:val="center"/>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6684F27C" w14:textId="77777777" w:rsidR="00090866" w:rsidRPr="00F66B95" w:rsidRDefault="00090866" w:rsidP="008B2446">
                      <w:pPr>
                        <w:tabs>
                          <w:tab w:val="left" w:pos="386"/>
                        </w:tabs>
                        <w:jc w:val="center"/>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F66B95">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لعدد ---- وحدة </w:t>
                      </w:r>
                    </w:p>
                    <w:p w14:paraId="15577E0E" w14:textId="77777777" w:rsidR="00090866" w:rsidRDefault="00090866" w:rsidP="008B2446">
                      <w:pPr>
                        <w:tabs>
                          <w:tab w:val="left" w:pos="386"/>
                        </w:tabs>
                        <w:jc w:val="center"/>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F66B95">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بسعر ----- للوحدة بالإضافة لمصاريف اصدار ----- للوحدة</w:t>
                      </w:r>
                    </w:p>
                    <w:p w14:paraId="588B8DFD" w14:textId="77777777" w:rsidR="00090866" w:rsidRDefault="00090866" w:rsidP="008B2446">
                      <w:pPr>
                        <w:tabs>
                          <w:tab w:val="left" w:pos="386"/>
                        </w:tabs>
                        <w:jc w:val="center"/>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ae_AlMohanad" w:hAnsi="ae_AlMohanad" w:cs="ae_AlMohanad" w:hint="cs"/>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فترة الاكتتاب (الأولي </w:t>
                      </w:r>
                      <w:r w:rsidRPr="000F7494">
                        <w:rPr>
                          <w:rFonts w:ascii="ae_AlMohanad" w:hAnsi="ae_AlMohanad" w:cs="ae_AlMohanad" w:hint="cs"/>
                          <w:b/>
                          <w:color w:val="1F497D" w:themeColor="text2"/>
                          <w:sz w:val="12"/>
                          <w:szCs w:val="1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في حالة صندوق الاستثمار المفتوح</w:t>
                      </w:r>
                      <w:r>
                        <w:rPr>
                          <w:rFonts w:ascii="ae_AlMohanad" w:hAnsi="ae_AlMohanad" w:cs="ae_AlMohanad" w:hint="cs"/>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p>
                    <w:p w14:paraId="7CD317DF" w14:textId="77777777" w:rsidR="00090866" w:rsidRDefault="00090866" w:rsidP="008B2446">
                      <w:pPr>
                        <w:tabs>
                          <w:tab w:val="left" w:pos="386"/>
                        </w:tabs>
                        <w:jc w:val="center"/>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ae_AlMohanad" w:hAnsi="ae_AlMohanad" w:cs="ae_AlMohanad" w:hint="cs"/>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تاريخ بداية الاكتتاب   --  / --  /  -- 20</w:t>
                      </w:r>
                    </w:p>
                    <w:p w14:paraId="4947B49B" w14:textId="77777777" w:rsidR="00090866" w:rsidRPr="00F66B95" w:rsidRDefault="00090866" w:rsidP="008B2446">
                      <w:pPr>
                        <w:tabs>
                          <w:tab w:val="left" w:pos="386"/>
                        </w:tabs>
                        <w:jc w:val="center"/>
                        <w:rPr>
                          <w:rFonts w:ascii="ae_AlMohanad" w:hAnsi="ae_AlMohanad" w:cs="ae_AlMohanad"/>
                          <w:b/>
                          <w:color w:val="1F497D" w:themeColor="text2"/>
                          <w:sz w:val="32"/>
                          <w:szCs w:val="32"/>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ae_AlMohanad" w:hAnsi="ae_AlMohanad" w:cs="ae_AlMohanad" w:hint="cs"/>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تاريخ نهاية الاكتتاب   --  / --  /  -- 20</w:t>
                      </w:r>
                    </w:p>
                  </w:txbxContent>
                </v:textbox>
              </v:shape>
            </w:pict>
          </mc:Fallback>
        </mc:AlternateContent>
      </w:r>
    </w:p>
    <w:p w14:paraId="0DED5FB7" w14:textId="77777777" w:rsidR="008B2446" w:rsidRDefault="008B2446" w:rsidP="008B2446">
      <w:pPr>
        <w:tabs>
          <w:tab w:val="left" w:pos="386"/>
        </w:tabs>
        <w:jc w:val="lowKashida"/>
        <w:rPr>
          <w:rFonts w:cs="Simplified Arabic"/>
          <w:sz w:val="20"/>
          <w:szCs w:val="20"/>
          <w:rtl/>
          <w:lang w:bidi="ar-AE"/>
        </w:rPr>
      </w:pPr>
    </w:p>
    <w:p w14:paraId="667DB430" w14:textId="77777777" w:rsidR="008B2446" w:rsidRDefault="008B2446" w:rsidP="008B2446">
      <w:pPr>
        <w:tabs>
          <w:tab w:val="left" w:pos="386"/>
        </w:tabs>
        <w:jc w:val="lowKashida"/>
        <w:rPr>
          <w:rFonts w:cs="Simplified Arabic"/>
          <w:sz w:val="20"/>
          <w:szCs w:val="20"/>
          <w:rtl/>
          <w:lang w:bidi="ar-AE"/>
        </w:rPr>
      </w:pPr>
    </w:p>
    <w:p w14:paraId="7F7684ED" w14:textId="77777777" w:rsidR="008B2446" w:rsidRDefault="008B2446" w:rsidP="008B2446">
      <w:pPr>
        <w:tabs>
          <w:tab w:val="left" w:pos="386"/>
        </w:tabs>
        <w:jc w:val="lowKashida"/>
        <w:rPr>
          <w:rFonts w:cs="Simplified Arabic"/>
          <w:sz w:val="20"/>
          <w:szCs w:val="20"/>
          <w:rtl/>
          <w:lang w:bidi="ar-AE"/>
        </w:rPr>
      </w:pPr>
    </w:p>
    <w:p w14:paraId="00D68318" w14:textId="77777777" w:rsidR="008B2446" w:rsidRDefault="008B2446" w:rsidP="008B2446">
      <w:pPr>
        <w:tabs>
          <w:tab w:val="left" w:pos="386"/>
        </w:tabs>
        <w:jc w:val="lowKashida"/>
        <w:rPr>
          <w:rFonts w:cs="Simplified Arabic"/>
          <w:sz w:val="20"/>
          <w:szCs w:val="20"/>
          <w:rtl/>
          <w:lang w:bidi="ar-AE"/>
        </w:rPr>
      </w:pPr>
    </w:p>
    <w:p w14:paraId="406FE119" w14:textId="77777777" w:rsidR="008B2446" w:rsidRDefault="008B2446" w:rsidP="008B2446">
      <w:pPr>
        <w:tabs>
          <w:tab w:val="left" w:pos="386"/>
        </w:tabs>
        <w:jc w:val="lowKashida"/>
        <w:rPr>
          <w:rFonts w:cs="Simplified Arabic"/>
          <w:sz w:val="20"/>
          <w:szCs w:val="20"/>
          <w:rtl/>
          <w:lang w:bidi="ar-AE"/>
        </w:rPr>
      </w:pPr>
    </w:p>
    <w:p w14:paraId="1F1B4A76" w14:textId="77777777" w:rsidR="008B2446" w:rsidRDefault="008B2446" w:rsidP="008B2446">
      <w:pPr>
        <w:tabs>
          <w:tab w:val="left" w:pos="386"/>
        </w:tabs>
        <w:jc w:val="lowKashida"/>
        <w:rPr>
          <w:rFonts w:cs="Simplified Arabic"/>
          <w:sz w:val="20"/>
          <w:szCs w:val="20"/>
          <w:rtl/>
          <w:lang w:bidi="ar-AE"/>
        </w:rPr>
      </w:pPr>
    </w:p>
    <w:p w14:paraId="75044FA7" w14:textId="77777777" w:rsidR="008B2446" w:rsidRDefault="008B2446" w:rsidP="008B2446">
      <w:pPr>
        <w:tabs>
          <w:tab w:val="left" w:pos="386"/>
        </w:tabs>
        <w:jc w:val="lowKashida"/>
        <w:rPr>
          <w:rFonts w:cs="Simplified Arabic"/>
          <w:sz w:val="20"/>
          <w:szCs w:val="20"/>
          <w:rtl/>
          <w:lang w:bidi="ar-AE"/>
        </w:rPr>
      </w:pPr>
    </w:p>
    <w:p w14:paraId="4170C21D" w14:textId="77777777" w:rsidR="008B2446" w:rsidRDefault="008B2446" w:rsidP="008B2446">
      <w:pPr>
        <w:tabs>
          <w:tab w:val="left" w:pos="386"/>
        </w:tabs>
        <w:jc w:val="lowKashida"/>
        <w:rPr>
          <w:rFonts w:cs="Simplified Arabic"/>
          <w:sz w:val="20"/>
          <w:szCs w:val="20"/>
          <w:rtl/>
          <w:lang w:bidi="ar-AE"/>
        </w:rPr>
      </w:pPr>
    </w:p>
    <w:p w14:paraId="1DD3A389" w14:textId="77777777" w:rsidR="008B2446" w:rsidRDefault="008B2446" w:rsidP="008B2446">
      <w:pPr>
        <w:tabs>
          <w:tab w:val="left" w:pos="386"/>
        </w:tabs>
        <w:jc w:val="lowKashida"/>
        <w:rPr>
          <w:rFonts w:cs="Simplified Arabic"/>
          <w:sz w:val="20"/>
          <w:szCs w:val="20"/>
          <w:rtl/>
          <w:lang w:bidi="ar-AE"/>
        </w:rPr>
      </w:pPr>
    </w:p>
    <w:p w14:paraId="5B357FCE" w14:textId="77777777" w:rsidR="008B2446" w:rsidRDefault="008B2446" w:rsidP="008B2446">
      <w:pPr>
        <w:tabs>
          <w:tab w:val="left" w:pos="386"/>
        </w:tabs>
        <w:jc w:val="lowKashida"/>
        <w:rPr>
          <w:rFonts w:cs="Simplified Arabic"/>
          <w:sz w:val="20"/>
          <w:szCs w:val="20"/>
          <w:rtl/>
          <w:lang w:bidi="ar-AE"/>
        </w:rPr>
      </w:pPr>
    </w:p>
    <w:p w14:paraId="2E74F527" w14:textId="77777777" w:rsidR="008B2446" w:rsidRDefault="008B2446" w:rsidP="008B2446">
      <w:pPr>
        <w:tabs>
          <w:tab w:val="left" w:pos="386"/>
        </w:tabs>
        <w:jc w:val="lowKashida"/>
        <w:rPr>
          <w:rFonts w:cs="Simplified Arabic"/>
          <w:sz w:val="20"/>
          <w:szCs w:val="20"/>
          <w:rtl/>
          <w:lang w:bidi="ar-AE"/>
        </w:rPr>
      </w:pPr>
    </w:p>
    <w:p w14:paraId="57EDA18C" w14:textId="77777777" w:rsidR="008B2446" w:rsidRDefault="008B2446" w:rsidP="008B2446">
      <w:pPr>
        <w:tabs>
          <w:tab w:val="left" w:pos="386"/>
        </w:tabs>
        <w:jc w:val="lowKashida"/>
        <w:rPr>
          <w:rFonts w:cs="Simplified Arabic"/>
          <w:sz w:val="20"/>
          <w:szCs w:val="20"/>
          <w:rtl/>
          <w:lang w:bidi="ar-AE"/>
        </w:rPr>
      </w:pPr>
    </w:p>
    <w:p w14:paraId="525B6388" w14:textId="77777777" w:rsidR="008B2446" w:rsidRDefault="008B2446" w:rsidP="008B2446">
      <w:pPr>
        <w:tabs>
          <w:tab w:val="left" w:pos="386"/>
        </w:tabs>
        <w:jc w:val="lowKashida"/>
        <w:rPr>
          <w:rFonts w:cs="Simplified Arabic"/>
          <w:sz w:val="20"/>
          <w:szCs w:val="20"/>
          <w:rtl/>
          <w:lang w:bidi="ar-AE"/>
        </w:rPr>
      </w:pPr>
    </w:p>
    <w:p w14:paraId="170632EC" w14:textId="77777777" w:rsidR="008B2446" w:rsidRDefault="008B2446" w:rsidP="008B2446">
      <w:pPr>
        <w:tabs>
          <w:tab w:val="left" w:pos="386"/>
        </w:tabs>
        <w:jc w:val="lowKashida"/>
        <w:rPr>
          <w:rFonts w:cs="Simplified Arabic"/>
          <w:sz w:val="20"/>
          <w:szCs w:val="20"/>
          <w:rtl/>
          <w:lang w:bidi="ar-AE"/>
        </w:rPr>
      </w:pPr>
    </w:p>
    <w:p w14:paraId="63DC4B65" w14:textId="77777777" w:rsidR="008B2446" w:rsidRDefault="008B2446" w:rsidP="008B2446">
      <w:pPr>
        <w:tabs>
          <w:tab w:val="left" w:pos="386"/>
        </w:tabs>
        <w:jc w:val="lowKashida"/>
        <w:rPr>
          <w:rFonts w:cs="Simplified Arabic"/>
          <w:sz w:val="20"/>
          <w:szCs w:val="20"/>
          <w:rtl/>
          <w:lang w:bidi="ar-AE"/>
        </w:rPr>
      </w:pPr>
    </w:p>
    <w:p w14:paraId="15453C5C" w14:textId="77777777" w:rsidR="008B2446" w:rsidRDefault="008B2446" w:rsidP="008B2446">
      <w:pPr>
        <w:tabs>
          <w:tab w:val="left" w:pos="386"/>
        </w:tabs>
        <w:jc w:val="lowKashida"/>
        <w:rPr>
          <w:rFonts w:cs="Simplified Arabic"/>
          <w:sz w:val="20"/>
          <w:szCs w:val="20"/>
          <w:rtl/>
          <w:lang w:bidi="ar-AE"/>
        </w:rPr>
      </w:pPr>
    </w:p>
    <w:p w14:paraId="1C2940A8" w14:textId="77777777" w:rsidR="008B2446" w:rsidRDefault="008B2446" w:rsidP="008B2446">
      <w:pPr>
        <w:tabs>
          <w:tab w:val="left" w:pos="386"/>
        </w:tabs>
        <w:jc w:val="lowKashida"/>
        <w:rPr>
          <w:rFonts w:cs="Simplified Arabic"/>
          <w:sz w:val="20"/>
          <w:szCs w:val="20"/>
          <w:rtl/>
          <w:lang w:bidi="ar-AE"/>
        </w:rPr>
      </w:pPr>
    </w:p>
    <w:p w14:paraId="75A23F73" w14:textId="77777777" w:rsidR="008B2446" w:rsidRDefault="008B2446" w:rsidP="008B2446">
      <w:pPr>
        <w:tabs>
          <w:tab w:val="left" w:pos="386"/>
        </w:tabs>
        <w:jc w:val="lowKashida"/>
        <w:rPr>
          <w:rFonts w:cs="Simplified Arabic"/>
          <w:sz w:val="20"/>
          <w:szCs w:val="20"/>
          <w:rtl/>
          <w:lang w:bidi="ar-AE"/>
        </w:rPr>
      </w:pPr>
    </w:p>
    <w:p w14:paraId="6C69177C" w14:textId="77777777" w:rsidR="008B2446" w:rsidRDefault="008B2446" w:rsidP="008B2446">
      <w:pPr>
        <w:tabs>
          <w:tab w:val="left" w:pos="386"/>
        </w:tabs>
        <w:jc w:val="lowKashida"/>
        <w:rPr>
          <w:rFonts w:cs="Simplified Arabic"/>
          <w:sz w:val="20"/>
          <w:szCs w:val="20"/>
          <w:rtl/>
          <w:lang w:bidi="ar-AE"/>
        </w:rPr>
      </w:pPr>
    </w:p>
    <w:p w14:paraId="16B6E1DE" w14:textId="77777777" w:rsidR="008B2446" w:rsidRDefault="008B2446" w:rsidP="008B2446">
      <w:pPr>
        <w:tabs>
          <w:tab w:val="left" w:pos="386"/>
        </w:tabs>
        <w:jc w:val="lowKashida"/>
        <w:rPr>
          <w:rFonts w:cs="Simplified Arabic"/>
          <w:sz w:val="20"/>
          <w:szCs w:val="20"/>
          <w:rtl/>
          <w:lang w:bidi="ar-AE"/>
        </w:rPr>
      </w:pPr>
    </w:p>
    <w:p w14:paraId="0103B1D5" w14:textId="77777777" w:rsidR="008B2446" w:rsidRDefault="008B2446" w:rsidP="008B2446">
      <w:pPr>
        <w:tabs>
          <w:tab w:val="left" w:pos="386"/>
        </w:tabs>
        <w:jc w:val="lowKashida"/>
        <w:rPr>
          <w:rFonts w:cs="Simplified Arabic"/>
          <w:sz w:val="20"/>
          <w:szCs w:val="20"/>
          <w:rtl/>
          <w:lang w:bidi="ar-AE"/>
        </w:rPr>
      </w:pPr>
    </w:p>
    <w:p w14:paraId="05C9E3FE" w14:textId="77777777" w:rsidR="008B2446" w:rsidRDefault="008B2446" w:rsidP="008B2446">
      <w:pPr>
        <w:tabs>
          <w:tab w:val="left" w:pos="386"/>
        </w:tabs>
        <w:jc w:val="lowKashida"/>
        <w:rPr>
          <w:rFonts w:cs="Simplified Arabic"/>
          <w:sz w:val="20"/>
          <w:szCs w:val="20"/>
          <w:rtl/>
          <w:lang w:bidi="ar-AE"/>
        </w:rPr>
      </w:pPr>
    </w:p>
    <w:p w14:paraId="2D3C2FD0" w14:textId="77777777" w:rsidR="008B2446" w:rsidRDefault="008B2446" w:rsidP="008B2446">
      <w:pPr>
        <w:tabs>
          <w:tab w:val="left" w:pos="386"/>
        </w:tabs>
        <w:jc w:val="lowKashida"/>
        <w:rPr>
          <w:rFonts w:cs="Simplified Arabic"/>
          <w:sz w:val="20"/>
          <w:szCs w:val="20"/>
          <w:rtl/>
          <w:lang w:bidi="ar-AE"/>
        </w:rPr>
      </w:pPr>
    </w:p>
    <w:p w14:paraId="790307CC" w14:textId="77777777" w:rsidR="008B2446" w:rsidRDefault="008B2446" w:rsidP="008B2446">
      <w:pPr>
        <w:tabs>
          <w:tab w:val="left" w:pos="386"/>
        </w:tabs>
        <w:jc w:val="lowKashida"/>
        <w:rPr>
          <w:rFonts w:cs="Simplified Arabic"/>
          <w:sz w:val="20"/>
          <w:szCs w:val="20"/>
          <w:rtl/>
          <w:lang w:bidi="ar-AE"/>
        </w:rPr>
      </w:pPr>
    </w:p>
    <w:p w14:paraId="044F17BC" w14:textId="77777777" w:rsidR="008B2446" w:rsidRDefault="008B2446" w:rsidP="008B2446">
      <w:pPr>
        <w:tabs>
          <w:tab w:val="left" w:pos="386"/>
        </w:tabs>
        <w:jc w:val="lowKashida"/>
        <w:rPr>
          <w:rFonts w:cs="Simplified Arabic"/>
          <w:sz w:val="20"/>
          <w:szCs w:val="20"/>
          <w:lang w:bidi="ar-AE"/>
        </w:rPr>
      </w:pPr>
    </w:p>
    <w:p w14:paraId="694E317B" w14:textId="77777777" w:rsidR="008B2446" w:rsidRDefault="008B2446" w:rsidP="008B2446">
      <w:pPr>
        <w:tabs>
          <w:tab w:val="left" w:pos="386"/>
        </w:tabs>
        <w:jc w:val="lowKashida"/>
        <w:rPr>
          <w:rFonts w:cs="Simplified Arabic"/>
          <w:sz w:val="20"/>
          <w:szCs w:val="20"/>
          <w:rtl/>
          <w:lang w:bidi="ar-AE"/>
        </w:rPr>
      </w:pPr>
    </w:p>
    <w:p w14:paraId="77CD1FA3" w14:textId="77777777" w:rsidR="008B2446" w:rsidRDefault="008B2446" w:rsidP="008B2446">
      <w:pPr>
        <w:tabs>
          <w:tab w:val="left" w:pos="386"/>
        </w:tabs>
        <w:jc w:val="lowKashida"/>
        <w:rPr>
          <w:rFonts w:cs="Simplified Arabic"/>
          <w:sz w:val="20"/>
          <w:szCs w:val="20"/>
          <w:lang w:bidi="ar-AE"/>
        </w:rPr>
      </w:pPr>
    </w:p>
    <w:p w14:paraId="134395E5" w14:textId="77777777" w:rsidR="008B2446" w:rsidRPr="00B617F0" w:rsidRDefault="008B2446" w:rsidP="008B2446">
      <w:pPr>
        <w:jc w:val="both"/>
        <w:rPr>
          <w:rFonts w:ascii="ae_AlMohanad" w:hAnsi="ae_AlMohanad" w:cs="ae_AlMohanad"/>
          <w:b/>
          <w:bCs/>
          <w:rtl/>
          <w:lang w:val="en-GB"/>
        </w:rPr>
      </w:pPr>
      <w:r w:rsidRPr="00D3042D">
        <w:rPr>
          <w:rFonts w:ascii="ae_AlMohanad" w:hAnsi="ae_AlMohanad" w:cs="ae_AlMohanad" w:hint="cs"/>
          <w:b/>
          <w:bCs/>
          <w:rtl/>
          <w:lang w:val="en-GB"/>
        </w:rPr>
        <w:lastRenderedPageBreak/>
        <w:t xml:space="preserve">هذا المستند هو ملخص </w:t>
      </w:r>
      <w:r w:rsidRPr="00B617F0">
        <w:rPr>
          <w:rFonts w:ascii="ae_AlMohanad" w:hAnsi="ae_AlMohanad" w:cs="ae_AlMohanad" w:hint="cs"/>
          <w:b/>
          <w:bCs/>
          <w:rtl/>
          <w:lang w:val="en-GB"/>
        </w:rPr>
        <w:t xml:space="preserve">بيانات </w:t>
      </w:r>
      <w:r w:rsidRPr="00B617F0">
        <w:rPr>
          <w:rFonts w:ascii="ae_AlMohanad" w:hAnsi="ae_AlMohanad" w:cs="ae_AlMohanad"/>
          <w:b/>
          <w:bCs/>
          <w:lang w:val="en-GB"/>
        </w:rPr>
        <w:t>KIID</w:t>
      </w:r>
      <w:r>
        <w:rPr>
          <w:rFonts w:ascii="ae_AlMohanad" w:hAnsi="ae_AlMohanad" w:cs="ae_AlMohanad" w:hint="cs"/>
          <w:b/>
          <w:bCs/>
          <w:rtl/>
          <w:lang w:val="en-GB"/>
        </w:rPr>
        <w:t xml:space="preserve"> لمستند طرح (</w:t>
      </w:r>
      <w:r w:rsidRPr="00B617F0">
        <w:rPr>
          <w:rFonts w:ascii="ae_AlMohanad" w:hAnsi="ae_AlMohanad" w:cs="ae_AlMohanad" w:hint="cs"/>
          <w:b/>
          <w:bCs/>
          <w:rtl/>
          <w:lang w:val="en-GB"/>
        </w:rPr>
        <w:t xml:space="preserve">نشرة طرح عام </w:t>
      </w:r>
      <w:r>
        <w:rPr>
          <w:rFonts w:ascii="ae_AlMohanad" w:hAnsi="ae_AlMohanad" w:cs="ae_AlMohanad" w:hint="cs"/>
          <w:b/>
          <w:bCs/>
          <w:rtl/>
          <w:lang w:val="en-GB"/>
        </w:rPr>
        <w:t xml:space="preserve"> - مذكرة طرح خاص )</w:t>
      </w:r>
      <w:r w:rsidRPr="00B617F0">
        <w:rPr>
          <w:rFonts w:ascii="ae_AlMohanad" w:hAnsi="ae_AlMohanad" w:cs="ae_AlMohanad" w:hint="cs"/>
          <w:b/>
          <w:bCs/>
          <w:rtl/>
          <w:lang w:val="en-GB"/>
        </w:rPr>
        <w:t>لصندوق استثمار</w:t>
      </w:r>
      <w:r w:rsidRPr="00B617F0">
        <w:rPr>
          <w:rFonts w:ascii="ae_AlMohanad" w:hAnsi="ae_AlMohanad" w:cs="ae_AlMohanad"/>
          <w:b/>
          <w:bCs/>
          <w:rtl/>
          <w:lang w:val="en-GB"/>
        </w:rPr>
        <w:t xml:space="preserve"> </w:t>
      </w:r>
      <w:r w:rsidRPr="00D3042D">
        <w:rPr>
          <w:rFonts w:ascii="ae_AlMohanad" w:hAnsi="ae_AlMohanad" w:cs="ae_AlMohanad" w:hint="cs"/>
          <w:b/>
          <w:bCs/>
          <w:rtl/>
          <w:lang w:val="en-GB"/>
        </w:rPr>
        <w:t>و</w:t>
      </w:r>
      <w:r>
        <w:rPr>
          <w:rFonts w:ascii="ae_AlMohanad" w:hAnsi="ae_AlMohanad" w:cs="ae_AlMohanad" w:hint="cs"/>
          <w:b/>
          <w:bCs/>
          <w:rtl/>
          <w:lang w:val="en-GB"/>
        </w:rPr>
        <w:t>هو جزء لا يتجزأ منه و</w:t>
      </w:r>
      <w:r w:rsidRPr="00D3042D">
        <w:rPr>
          <w:rFonts w:ascii="ae_AlMohanad" w:hAnsi="ae_AlMohanad" w:cs="ae_AlMohanad" w:hint="cs"/>
          <w:b/>
          <w:bCs/>
          <w:rtl/>
          <w:lang w:val="en-GB"/>
        </w:rPr>
        <w:t>يجب أن يتم قراءته مع</w:t>
      </w:r>
      <w:r>
        <w:rPr>
          <w:rFonts w:ascii="ae_AlMohanad" w:hAnsi="ae_AlMohanad" w:cs="ae_AlMohanad" w:hint="cs"/>
          <w:b/>
          <w:bCs/>
          <w:rtl/>
          <w:lang w:val="en-GB"/>
        </w:rPr>
        <w:t xml:space="preserve"> مستند الطرح</w:t>
      </w:r>
      <w:r w:rsidRPr="00D3042D">
        <w:rPr>
          <w:rFonts w:ascii="ae_AlMohanad" w:hAnsi="ae_AlMohanad" w:cs="ae_AlMohanad" w:hint="cs"/>
          <w:b/>
          <w:bCs/>
          <w:rtl/>
          <w:lang w:val="en-GB"/>
        </w:rPr>
        <w:t xml:space="preserve"> ويعد مكملاً </w:t>
      </w:r>
      <w:r w:rsidRPr="00B617F0">
        <w:rPr>
          <w:rFonts w:ascii="ae_AlMohanad" w:hAnsi="ae_AlMohanad" w:cs="ae_AlMohanad" w:hint="cs"/>
          <w:b/>
          <w:bCs/>
          <w:rtl/>
          <w:lang w:val="en-GB"/>
        </w:rPr>
        <w:t>له.</w:t>
      </w:r>
    </w:p>
    <w:p w14:paraId="22DA3867" w14:textId="77777777" w:rsidR="008B2446" w:rsidRDefault="008B2446" w:rsidP="008B2446">
      <w:pPr>
        <w:tabs>
          <w:tab w:val="left" w:pos="386"/>
        </w:tabs>
        <w:jc w:val="lowKashida"/>
        <w:rPr>
          <w:rFonts w:ascii="ae_AlMohanad" w:hAnsi="ae_AlMohanad" w:cs="ae_AlMohanad"/>
          <w:sz w:val="26"/>
          <w:szCs w:val="26"/>
          <w:rtl/>
          <w:lang w:val="en-GB"/>
        </w:rPr>
      </w:pPr>
      <w:r>
        <w:rPr>
          <w:rFonts w:ascii="ae_AlMohanad" w:hAnsi="ae_AlMohanad" w:cs="ae_AlMohanad" w:hint="cs"/>
          <w:sz w:val="26"/>
          <w:szCs w:val="26"/>
          <w:rtl/>
          <w:lang w:val="en-GB"/>
        </w:rPr>
        <w:t xml:space="preserve">يخضع </w:t>
      </w:r>
      <w:r w:rsidRPr="00D13965">
        <w:rPr>
          <w:rFonts w:ascii="ae_AlMohanad" w:hAnsi="ae_AlMohanad" w:cs="ae_AlMohanad"/>
          <w:sz w:val="26"/>
          <w:szCs w:val="26"/>
          <w:rtl/>
          <w:lang w:val="en-GB"/>
        </w:rPr>
        <w:t>هذ</w:t>
      </w:r>
      <w:r>
        <w:rPr>
          <w:rFonts w:ascii="ae_AlMohanad" w:hAnsi="ae_AlMohanad" w:cs="ae_AlMohanad" w:hint="cs"/>
          <w:sz w:val="26"/>
          <w:szCs w:val="26"/>
          <w:rtl/>
          <w:lang w:val="en-GB"/>
        </w:rPr>
        <w:t>ا</w:t>
      </w:r>
      <w:r w:rsidRPr="00D13965">
        <w:rPr>
          <w:rFonts w:ascii="ae_AlMohanad" w:hAnsi="ae_AlMohanad" w:cs="ae_AlMohanad"/>
          <w:sz w:val="26"/>
          <w:szCs w:val="26"/>
          <w:rtl/>
          <w:lang w:val="en-GB"/>
        </w:rPr>
        <w:t xml:space="preserve"> </w:t>
      </w:r>
      <w:r>
        <w:rPr>
          <w:rFonts w:ascii="ae_AlMohanad" w:hAnsi="ae_AlMohanad" w:cs="ae_AlMohanad" w:hint="cs"/>
          <w:sz w:val="26"/>
          <w:szCs w:val="26"/>
          <w:rtl/>
          <w:lang w:val="en-GB"/>
        </w:rPr>
        <w:t xml:space="preserve">المستند </w:t>
      </w:r>
      <w:r w:rsidRPr="00D13965">
        <w:rPr>
          <w:rFonts w:ascii="ae_AlMohanad" w:hAnsi="ae_AlMohanad" w:cs="ae_AlMohanad"/>
          <w:sz w:val="26"/>
          <w:szCs w:val="26"/>
          <w:rtl/>
          <w:lang w:val="en-GB"/>
        </w:rPr>
        <w:t>للقانون الاتحادي رقم (4) لسنة 2000 في شأن هيئة وسوق الإمارات للأوراق المالية والسلع وقرار مجلس إدارة الهيئة رقم (</w:t>
      </w:r>
      <w:r>
        <w:rPr>
          <w:rFonts w:ascii="ae_AlMohanad" w:hAnsi="ae_AlMohanad" w:cs="ae_AlMohanad" w:hint="cs"/>
          <w:sz w:val="26"/>
          <w:szCs w:val="26"/>
          <w:rtl/>
          <w:lang w:val="en-GB"/>
        </w:rPr>
        <w:t>9 / ر</w:t>
      </w:r>
      <w:r w:rsidRPr="00D13965">
        <w:rPr>
          <w:rFonts w:ascii="ae_AlMohanad" w:hAnsi="ae_AlMohanad" w:cs="ae_AlMohanad"/>
          <w:sz w:val="26"/>
          <w:szCs w:val="26"/>
          <w:rtl/>
          <w:lang w:val="en-GB"/>
        </w:rPr>
        <w:t xml:space="preserve">) لسنة </w:t>
      </w:r>
      <w:r>
        <w:rPr>
          <w:rFonts w:ascii="ae_AlMohanad" w:hAnsi="ae_AlMohanad" w:cs="ae_AlMohanad" w:hint="cs"/>
          <w:sz w:val="26"/>
          <w:szCs w:val="26"/>
          <w:rtl/>
          <w:lang w:val="en-GB"/>
        </w:rPr>
        <w:t>2016</w:t>
      </w:r>
      <w:r w:rsidRPr="00D13965">
        <w:rPr>
          <w:rFonts w:ascii="ae_AlMohanad" w:hAnsi="ae_AlMohanad" w:cs="ae_AlMohanad"/>
          <w:sz w:val="26"/>
          <w:szCs w:val="26"/>
          <w:rtl/>
          <w:lang w:val="en-GB"/>
        </w:rPr>
        <w:t xml:space="preserve"> بشأن </w:t>
      </w:r>
      <w:r>
        <w:rPr>
          <w:rFonts w:ascii="ae_AlMohanad" w:hAnsi="ae_AlMohanad" w:cs="ae_AlMohanad" w:hint="cs"/>
          <w:sz w:val="26"/>
          <w:szCs w:val="26"/>
          <w:rtl/>
          <w:lang w:val="en-GB"/>
        </w:rPr>
        <w:t>ال</w:t>
      </w:r>
      <w:r w:rsidRPr="00D13965">
        <w:rPr>
          <w:rFonts w:ascii="ae_AlMohanad" w:hAnsi="ae_AlMohanad" w:cs="ae_AlMohanad"/>
          <w:sz w:val="26"/>
          <w:szCs w:val="26"/>
          <w:rtl/>
          <w:lang w:val="en-GB"/>
        </w:rPr>
        <w:t xml:space="preserve">نظام </w:t>
      </w:r>
      <w:r>
        <w:rPr>
          <w:rFonts w:ascii="ae_AlMohanad" w:hAnsi="ae_AlMohanad" w:cs="ae_AlMohanad" w:hint="cs"/>
          <w:sz w:val="26"/>
          <w:szCs w:val="26"/>
          <w:rtl/>
          <w:lang w:val="en-GB"/>
        </w:rPr>
        <w:t>الخاص ب</w:t>
      </w:r>
      <w:r w:rsidRPr="00D13965">
        <w:rPr>
          <w:rFonts w:ascii="ae_AlMohanad" w:hAnsi="ae_AlMohanad" w:cs="ae_AlMohanad"/>
          <w:sz w:val="26"/>
          <w:szCs w:val="26"/>
          <w:rtl/>
          <w:lang w:val="en-GB"/>
        </w:rPr>
        <w:t xml:space="preserve">صناديق الاستثمار </w:t>
      </w:r>
      <w:r>
        <w:rPr>
          <w:rFonts w:ascii="ae_AlMohanad" w:hAnsi="ae_AlMohanad" w:cs="ae_AlMohanad" w:hint="cs"/>
          <w:sz w:val="26"/>
          <w:szCs w:val="26"/>
          <w:rtl/>
          <w:lang w:val="en-GB"/>
        </w:rPr>
        <w:t xml:space="preserve">"القرار" </w:t>
      </w:r>
      <w:r w:rsidRPr="00D13965">
        <w:rPr>
          <w:rFonts w:ascii="ae_AlMohanad" w:hAnsi="ae_AlMohanad" w:cs="ae_AlMohanad"/>
          <w:sz w:val="26"/>
          <w:szCs w:val="26"/>
          <w:rtl/>
          <w:lang w:val="en-GB"/>
        </w:rPr>
        <w:t>وكافة القوانين والأنظمة والقرارات المعمول بها في الدولة.</w:t>
      </w:r>
    </w:p>
    <w:p w14:paraId="28B28277" w14:textId="77777777" w:rsidR="008B2446" w:rsidRDefault="008B2446" w:rsidP="008B2446">
      <w:pPr>
        <w:tabs>
          <w:tab w:val="left" w:pos="386"/>
        </w:tabs>
        <w:jc w:val="lowKashida"/>
        <w:rPr>
          <w:rFonts w:ascii="ae_AlMohanad" w:hAnsi="ae_AlMohanad" w:cs="ae_AlMohanad"/>
          <w:sz w:val="26"/>
          <w:szCs w:val="26"/>
          <w:rtl/>
          <w:lang w:val="en-GB"/>
        </w:rPr>
      </w:pPr>
    </w:p>
    <w:p w14:paraId="6343C7CD" w14:textId="77777777" w:rsidR="008B2446" w:rsidRDefault="008B2446" w:rsidP="008B2446">
      <w:pPr>
        <w:spacing w:line="360" w:lineRule="exact"/>
        <w:ind w:left="720" w:right="90"/>
        <w:jc w:val="lowKashida"/>
        <w:rPr>
          <w:rFonts w:ascii="ae_AlMohanad" w:hAnsi="ae_AlMohanad" w:cs="ae_AlMohanad"/>
          <w:color w:val="FF0000"/>
          <w:sz w:val="28"/>
          <w:szCs w:val="28"/>
          <w:rtl/>
        </w:rPr>
      </w:pPr>
    </w:p>
    <w:p w14:paraId="3A54E2A2" w14:textId="77777777" w:rsidR="008B2446" w:rsidRDefault="008B2446" w:rsidP="008B2446">
      <w:pPr>
        <w:tabs>
          <w:tab w:val="left" w:pos="386"/>
        </w:tabs>
        <w:ind w:right="-180"/>
        <w:jc w:val="center"/>
        <w:rPr>
          <w:rFonts w:ascii="ae_AlMohanad" w:hAnsi="ae_AlMohanad" w:cs="ae_AlMohanad"/>
          <w:sz w:val="20"/>
          <w:szCs w:val="20"/>
        </w:rPr>
      </w:pPr>
      <w:r>
        <w:rPr>
          <w:rFonts w:ascii="ae_AlMohanad" w:hAnsi="ae_AlMohanad" w:cs="ae_AlMohanad" w:hint="cs"/>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w:t>
      </w:r>
      <w:r w:rsidRPr="00226741">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تعريف </w:t>
      </w:r>
      <w:r>
        <w:rPr>
          <w:rFonts w:ascii="ae_AlMohanad" w:hAnsi="ae_AlMohanad" w:cs="ae_AlMohanad" w:hint="cs"/>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بالصندوق</w:t>
      </w:r>
      <w:r>
        <w:rPr>
          <w:rFonts w:ascii="ae_AlMohanad" w:hAnsi="ae_AlMohanad" w:cs="ae_AlMohanad"/>
          <w:b/>
          <w:color w:val="1F497D" w:themeColor="text2"/>
          <w:sz w:val="32"/>
          <w:szCs w:val="32"/>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Pr>
          <w:rFonts w:ascii="ae_AlMohanad" w:hAnsi="ae_AlMohanad" w:cs="ae_AlMohanad" w:hint="cs"/>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وملخص النشرة </w:t>
      </w:r>
      <w:r>
        <w:rPr>
          <w:rFonts w:ascii="ae_AlMohanad" w:hAnsi="ae_AlMohanad" w:cs="ae_AlMohanad"/>
          <w:b/>
          <w:color w:val="1F497D" w:themeColor="text2"/>
          <w:sz w:val="32"/>
          <w:szCs w:val="32"/>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KIID</w:t>
      </w:r>
    </w:p>
    <w:p w14:paraId="65872E8D" w14:textId="77777777" w:rsidR="008B2446" w:rsidRDefault="008B2446" w:rsidP="008B2446">
      <w:pPr>
        <w:tabs>
          <w:tab w:val="left" w:pos="386"/>
        </w:tabs>
        <w:ind w:right="-180"/>
        <w:jc w:val="lowKashida"/>
        <w:rPr>
          <w:rFonts w:ascii="ae_AlMohanad" w:hAnsi="ae_AlMohanad" w:cs="ae_AlMohanad"/>
          <w:sz w:val="20"/>
          <w:szCs w:val="20"/>
          <w:rtl/>
        </w:rPr>
      </w:pPr>
    </w:p>
    <w:tbl>
      <w:tblPr>
        <w:bidiVisual/>
        <w:tblW w:w="145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50"/>
        <w:gridCol w:w="3240"/>
        <w:gridCol w:w="180"/>
        <w:gridCol w:w="3510"/>
        <w:gridCol w:w="3690"/>
      </w:tblGrid>
      <w:tr w:rsidR="008B2446" w:rsidRPr="00D3042D" w14:paraId="2F3EF007" w14:textId="77777777" w:rsidTr="00090866">
        <w:trPr>
          <w:gridAfter w:val="1"/>
          <w:wAfter w:w="3690" w:type="dxa"/>
        </w:trPr>
        <w:tc>
          <w:tcPr>
            <w:tcW w:w="3510" w:type="dxa"/>
            <w:shd w:val="clear" w:color="auto" w:fill="auto"/>
          </w:tcPr>
          <w:p w14:paraId="0E11BEED"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اســـم الصنــدوق</w:t>
            </w:r>
          </w:p>
        </w:tc>
        <w:tc>
          <w:tcPr>
            <w:tcW w:w="450" w:type="dxa"/>
            <w:shd w:val="clear" w:color="auto" w:fill="auto"/>
          </w:tcPr>
          <w:p w14:paraId="59D64C8F"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w:t>
            </w:r>
          </w:p>
        </w:tc>
        <w:tc>
          <w:tcPr>
            <w:tcW w:w="6930" w:type="dxa"/>
            <w:gridSpan w:val="3"/>
            <w:shd w:val="clear" w:color="auto" w:fill="auto"/>
          </w:tcPr>
          <w:p w14:paraId="0D43E836"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p w14:paraId="0130266E"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29AC2487" w14:textId="77777777" w:rsidTr="00090866">
        <w:trPr>
          <w:gridAfter w:val="1"/>
          <w:wAfter w:w="3690" w:type="dxa"/>
        </w:trPr>
        <w:tc>
          <w:tcPr>
            <w:tcW w:w="3510" w:type="dxa"/>
            <w:tcBorders>
              <w:bottom w:val="single" w:sz="4" w:space="0" w:color="auto"/>
            </w:tcBorders>
            <w:shd w:val="clear" w:color="auto" w:fill="auto"/>
          </w:tcPr>
          <w:p w14:paraId="1C8AFA83" w14:textId="77777777" w:rsidR="008B2446" w:rsidRPr="00D3042D" w:rsidRDefault="008B2446" w:rsidP="00090866">
            <w:pPr>
              <w:spacing w:line="360" w:lineRule="exact"/>
              <w:ind w:right="-539"/>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نوع الإدارة</w:t>
            </w:r>
          </w:p>
        </w:tc>
        <w:tc>
          <w:tcPr>
            <w:tcW w:w="450" w:type="dxa"/>
            <w:shd w:val="clear" w:color="auto" w:fill="auto"/>
          </w:tcPr>
          <w:p w14:paraId="1AB93AE3"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w:t>
            </w:r>
          </w:p>
        </w:tc>
        <w:tc>
          <w:tcPr>
            <w:tcW w:w="3240" w:type="dxa"/>
            <w:shd w:val="clear" w:color="auto" w:fill="auto"/>
          </w:tcPr>
          <w:p w14:paraId="4F14D6A4" w14:textId="77777777" w:rsidR="008B2446" w:rsidRPr="00D3042D" w:rsidRDefault="008B2446" w:rsidP="00090866">
            <w:pPr>
              <w:pStyle w:val="ListParagraph"/>
              <w:numPr>
                <w:ilvl w:val="0"/>
                <w:numId w:val="6"/>
              </w:numPr>
              <w:spacing w:line="360" w:lineRule="exact"/>
              <w:ind w:left="331"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شركة إدارة</w:t>
            </w:r>
          </w:p>
        </w:tc>
        <w:tc>
          <w:tcPr>
            <w:tcW w:w="3690" w:type="dxa"/>
            <w:gridSpan w:val="2"/>
            <w:shd w:val="clear" w:color="auto" w:fill="auto"/>
          </w:tcPr>
          <w:p w14:paraId="6D7B2E4D" w14:textId="77777777" w:rsidR="008B2446" w:rsidRPr="00D3042D" w:rsidRDefault="008B2446" w:rsidP="00090866">
            <w:pPr>
              <w:pStyle w:val="ListParagraph"/>
              <w:numPr>
                <w:ilvl w:val="0"/>
                <w:numId w:val="6"/>
              </w:numPr>
              <w:spacing w:line="360" w:lineRule="exact"/>
              <w:ind w:left="331"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إدارة ذاتية</w:t>
            </w:r>
          </w:p>
        </w:tc>
      </w:tr>
      <w:tr w:rsidR="008B2446" w:rsidRPr="00D3042D" w14:paraId="2E65A8ED" w14:textId="77777777" w:rsidTr="00090866">
        <w:trPr>
          <w:gridAfter w:val="1"/>
          <w:wAfter w:w="3690" w:type="dxa"/>
        </w:trPr>
        <w:tc>
          <w:tcPr>
            <w:tcW w:w="3510" w:type="dxa"/>
            <w:tcBorders>
              <w:bottom w:val="single" w:sz="4" w:space="0" w:color="auto"/>
            </w:tcBorders>
            <w:shd w:val="clear" w:color="auto" w:fill="auto"/>
          </w:tcPr>
          <w:p w14:paraId="4C021FE4"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اسم المؤسس</w:t>
            </w:r>
          </w:p>
        </w:tc>
        <w:tc>
          <w:tcPr>
            <w:tcW w:w="450" w:type="dxa"/>
            <w:shd w:val="clear" w:color="auto" w:fill="auto"/>
          </w:tcPr>
          <w:p w14:paraId="088E474C"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w:t>
            </w:r>
          </w:p>
        </w:tc>
        <w:tc>
          <w:tcPr>
            <w:tcW w:w="3240" w:type="dxa"/>
            <w:shd w:val="clear" w:color="auto" w:fill="auto"/>
          </w:tcPr>
          <w:p w14:paraId="5551DD70" w14:textId="77777777" w:rsidR="008B2446" w:rsidRPr="00D3042D" w:rsidRDefault="008B2446" w:rsidP="00090866">
            <w:pPr>
              <w:pStyle w:val="ListParagraph"/>
              <w:numPr>
                <w:ilvl w:val="0"/>
                <w:numId w:val="6"/>
              </w:numPr>
              <w:spacing w:line="360" w:lineRule="exact"/>
              <w:ind w:left="331"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اسم شركة الإدارة</w:t>
            </w:r>
          </w:p>
        </w:tc>
        <w:tc>
          <w:tcPr>
            <w:tcW w:w="3690" w:type="dxa"/>
            <w:gridSpan w:val="2"/>
            <w:shd w:val="clear" w:color="auto" w:fill="auto"/>
          </w:tcPr>
          <w:p w14:paraId="40A8FFAF" w14:textId="77777777" w:rsidR="008B2446" w:rsidRPr="00D3042D" w:rsidRDefault="008B2446" w:rsidP="00090866">
            <w:pPr>
              <w:pStyle w:val="ListParagraph"/>
              <w:numPr>
                <w:ilvl w:val="0"/>
                <w:numId w:val="6"/>
              </w:numPr>
              <w:spacing w:line="360" w:lineRule="exact"/>
              <w:ind w:left="331"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اسماء مؤسسي الصندوق</w:t>
            </w:r>
          </w:p>
        </w:tc>
      </w:tr>
      <w:tr w:rsidR="008B2446" w:rsidRPr="00D3042D" w14:paraId="01A0A1FB" w14:textId="77777777" w:rsidTr="00090866">
        <w:trPr>
          <w:gridAfter w:val="1"/>
          <w:wAfter w:w="3690" w:type="dxa"/>
        </w:trPr>
        <w:tc>
          <w:tcPr>
            <w:tcW w:w="3510" w:type="dxa"/>
            <w:tcBorders>
              <w:bottom w:val="single" w:sz="4" w:space="0" w:color="auto"/>
            </w:tcBorders>
            <w:shd w:val="clear" w:color="auto" w:fill="auto"/>
          </w:tcPr>
          <w:p w14:paraId="0D0E6976" w14:textId="77777777" w:rsidR="008B2446" w:rsidRPr="00D3042D" w:rsidRDefault="008B2446" w:rsidP="00090866">
            <w:pPr>
              <w:spacing w:line="360" w:lineRule="exact"/>
              <w:rPr>
                <w:rFonts w:ascii="ae_AlMohanad" w:hAnsi="ae_AlMohanad" w:cs="ae_AlMohanad"/>
                <w:sz w:val="26"/>
                <w:szCs w:val="26"/>
                <w:rtl/>
                <w:lang w:val="en-GB"/>
              </w:rPr>
            </w:pPr>
            <w:r w:rsidRPr="00D3042D">
              <w:rPr>
                <w:rFonts w:ascii="ae_AlMohanad" w:hAnsi="ae_AlMohanad" w:cs="ae_AlMohanad" w:hint="cs"/>
                <w:sz w:val="26"/>
                <w:szCs w:val="26"/>
                <w:rtl/>
                <w:lang w:val="en-GB"/>
              </w:rPr>
              <w:t xml:space="preserve">اسم شركة إدارة استثمارات الصندوق </w:t>
            </w:r>
          </w:p>
        </w:tc>
        <w:tc>
          <w:tcPr>
            <w:tcW w:w="450" w:type="dxa"/>
            <w:shd w:val="clear" w:color="auto" w:fill="auto"/>
          </w:tcPr>
          <w:p w14:paraId="7CF093C7"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w:t>
            </w:r>
          </w:p>
        </w:tc>
        <w:tc>
          <w:tcPr>
            <w:tcW w:w="3240" w:type="dxa"/>
            <w:shd w:val="clear" w:color="auto" w:fill="auto"/>
          </w:tcPr>
          <w:p w14:paraId="3462372C" w14:textId="77777777" w:rsidR="008B2446" w:rsidRPr="00D3042D" w:rsidRDefault="008B2446" w:rsidP="00090866">
            <w:pPr>
              <w:pStyle w:val="ListParagraph"/>
              <w:numPr>
                <w:ilvl w:val="0"/>
                <w:numId w:val="6"/>
              </w:numPr>
              <w:spacing w:line="360" w:lineRule="exact"/>
              <w:ind w:left="331"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اسم شركة الإدارة</w:t>
            </w:r>
          </w:p>
        </w:tc>
        <w:tc>
          <w:tcPr>
            <w:tcW w:w="3690" w:type="dxa"/>
            <w:gridSpan w:val="2"/>
            <w:shd w:val="clear" w:color="auto" w:fill="auto"/>
          </w:tcPr>
          <w:p w14:paraId="36EB72D2" w14:textId="77777777" w:rsidR="008B2446" w:rsidRPr="00D3042D" w:rsidRDefault="008B2446" w:rsidP="00090866">
            <w:pPr>
              <w:pStyle w:val="ListParagraph"/>
              <w:numPr>
                <w:ilvl w:val="0"/>
                <w:numId w:val="6"/>
              </w:numPr>
              <w:spacing w:line="360" w:lineRule="exact"/>
              <w:ind w:left="331"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اسم شركة إدارة الاستثمار</w:t>
            </w:r>
          </w:p>
        </w:tc>
      </w:tr>
      <w:tr w:rsidR="008B2446" w:rsidRPr="00D3042D" w14:paraId="1493F33C" w14:textId="77777777" w:rsidTr="00090866">
        <w:trPr>
          <w:gridAfter w:val="1"/>
          <w:wAfter w:w="3690" w:type="dxa"/>
        </w:trPr>
        <w:tc>
          <w:tcPr>
            <w:tcW w:w="3510" w:type="dxa"/>
            <w:tcBorders>
              <w:bottom w:val="single" w:sz="4" w:space="0" w:color="auto"/>
            </w:tcBorders>
            <w:shd w:val="clear" w:color="auto" w:fill="auto"/>
          </w:tcPr>
          <w:p w14:paraId="0A72DCCC"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رقم رخصة شركة إدارة استثمارات الصندوق لدى الهيئة</w:t>
            </w:r>
          </w:p>
        </w:tc>
        <w:tc>
          <w:tcPr>
            <w:tcW w:w="450" w:type="dxa"/>
            <w:shd w:val="clear" w:color="auto" w:fill="auto"/>
          </w:tcPr>
          <w:p w14:paraId="738D43F1"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w:t>
            </w:r>
          </w:p>
        </w:tc>
        <w:tc>
          <w:tcPr>
            <w:tcW w:w="3240" w:type="dxa"/>
            <w:shd w:val="clear" w:color="auto" w:fill="auto"/>
          </w:tcPr>
          <w:p w14:paraId="0D7464FC" w14:textId="77777777" w:rsidR="008B2446" w:rsidRPr="00D3042D" w:rsidRDefault="008B2446" w:rsidP="00090866">
            <w:pPr>
              <w:pStyle w:val="ListParagraph"/>
              <w:numPr>
                <w:ilvl w:val="0"/>
                <w:numId w:val="6"/>
              </w:numPr>
              <w:spacing w:line="360" w:lineRule="exact"/>
              <w:ind w:left="331"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رقم رخصة شركة الإدارة</w:t>
            </w:r>
          </w:p>
        </w:tc>
        <w:tc>
          <w:tcPr>
            <w:tcW w:w="3690" w:type="dxa"/>
            <w:gridSpan w:val="2"/>
            <w:shd w:val="clear" w:color="auto" w:fill="auto"/>
          </w:tcPr>
          <w:p w14:paraId="4552CD1F" w14:textId="77777777" w:rsidR="008B2446" w:rsidRPr="00D3042D" w:rsidRDefault="008B2446" w:rsidP="00090866">
            <w:pPr>
              <w:pStyle w:val="ListParagraph"/>
              <w:numPr>
                <w:ilvl w:val="0"/>
                <w:numId w:val="6"/>
              </w:numPr>
              <w:spacing w:line="360" w:lineRule="exact"/>
              <w:ind w:left="331"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رقم رخصة شركة إدارة الاستثمار</w:t>
            </w:r>
          </w:p>
        </w:tc>
      </w:tr>
      <w:tr w:rsidR="008B2446" w:rsidRPr="00D3042D" w14:paraId="6E40C027" w14:textId="77777777" w:rsidTr="00090866">
        <w:trPr>
          <w:gridAfter w:val="1"/>
          <w:wAfter w:w="3690" w:type="dxa"/>
        </w:trPr>
        <w:tc>
          <w:tcPr>
            <w:tcW w:w="3510" w:type="dxa"/>
            <w:tcBorders>
              <w:bottom w:val="single" w:sz="4" w:space="0" w:color="auto"/>
            </w:tcBorders>
            <w:shd w:val="clear" w:color="auto" w:fill="auto"/>
          </w:tcPr>
          <w:p w14:paraId="0AE6F787"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 xml:space="preserve">اسم الحافظ الأمين </w:t>
            </w:r>
          </w:p>
        </w:tc>
        <w:tc>
          <w:tcPr>
            <w:tcW w:w="450" w:type="dxa"/>
            <w:shd w:val="clear" w:color="auto" w:fill="auto"/>
          </w:tcPr>
          <w:p w14:paraId="59B2A865"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w:t>
            </w:r>
          </w:p>
        </w:tc>
        <w:tc>
          <w:tcPr>
            <w:tcW w:w="3240" w:type="dxa"/>
            <w:shd w:val="clear" w:color="auto" w:fill="auto"/>
          </w:tcPr>
          <w:p w14:paraId="35F306EE" w14:textId="77777777" w:rsidR="008B2446" w:rsidRPr="00D3042D" w:rsidRDefault="008B2446" w:rsidP="00090866">
            <w:pPr>
              <w:pStyle w:val="ListParagraph"/>
              <w:numPr>
                <w:ilvl w:val="0"/>
                <w:numId w:val="6"/>
              </w:numPr>
              <w:spacing w:line="360" w:lineRule="exact"/>
              <w:ind w:left="331"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 xml:space="preserve">الاسم </w:t>
            </w:r>
          </w:p>
        </w:tc>
        <w:tc>
          <w:tcPr>
            <w:tcW w:w="3690" w:type="dxa"/>
            <w:gridSpan w:val="2"/>
            <w:shd w:val="clear" w:color="auto" w:fill="auto"/>
          </w:tcPr>
          <w:p w14:paraId="475DA2F1" w14:textId="77777777" w:rsidR="008B2446" w:rsidRPr="00D3042D" w:rsidRDefault="008B2446" w:rsidP="00090866">
            <w:pPr>
              <w:pStyle w:val="ListParagraph"/>
              <w:numPr>
                <w:ilvl w:val="0"/>
                <w:numId w:val="6"/>
              </w:numPr>
              <w:spacing w:line="360" w:lineRule="exact"/>
              <w:ind w:left="331"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 xml:space="preserve">رقم الرخصة </w:t>
            </w:r>
          </w:p>
        </w:tc>
      </w:tr>
      <w:tr w:rsidR="008B2446" w:rsidRPr="00D3042D" w14:paraId="7E9AF75B" w14:textId="77777777" w:rsidTr="00090866">
        <w:tc>
          <w:tcPr>
            <w:tcW w:w="3510" w:type="dxa"/>
            <w:tcBorders>
              <w:bottom w:val="single" w:sz="4" w:space="0" w:color="auto"/>
            </w:tcBorders>
            <w:shd w:val="clear" w:color="auto" w:fill="auto"/>
          </w:tcPr>
          <w:p w14:paraId="451898BF"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اسم مقدم الخدمات الإدارية</w:t>
            </w:r>
          </w:p>
        </w:tc>
        <w:tc>
          <w:tcPr>
            <w:tcW w:w="450" w:type="dxa"/>
            <w:shd w:val="clear" w:color="auto" w:fill="auto"/>
          </w:tcPr>
          <w:p w14:paraId="5BA8A589"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w:t>
            </w:r>
          </w:p>
        </w:tc>
        <w:tc>
          <w:tcPr>
            <w:tcW w:w="3240" w:type="dxa"/>
            <w:shd w:val="clear" w:color="auto" w:fill="auto"/>
          </w:tcPr>
          <w:p w14:paraId="6FE363EA" w14:textId="77777777" w:rsidR="008B2446" w:rsidRPr="00D3042D" w:rsidRDefault="008B2446" w:rsidP="00090866">
            <w:pPr>
              <w:pStyle w:val="ListParagraph"/>
              <w:numPr>
                <w:ilvl w:val="0"/>
                <w:numId w:val="6"/>
              </w:numPr>
              <w:spacing w:line="360" w:lineRule="exact"/>
              <w:ind w:left="331"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 xml:space="preserve">الاسم </w:t>
            </w:r>
          </w:p>
        </w:tc>
        <w:tc>
          <w:tcPr>
            <w:tcW w:w="3690" w:type="dxa"/>
            <w:gridSpan w:val="2"/>
            <w:shd w:val="clear" w:color="auto" w:fill="auto"/>
          </w:tcPr>
          <w:p w14:paraId="017CFE79" w14:textId="77777777" w:rsidR="008B2446" w:rsidRPr="00D3042D" w:rsidRDefault="008B2446" w:rsidP="00090866">
            <w:pPr>
              <w:pStyle w:val="ListParagraph"/>
              <w:numPr>
                <w:ilvl w:val="0"/>
                <w:numId w:val="6"/>
              </w:numPr>
              <w:spacing w:line="360" w:lineRule="exact"/>
              <w:ind w:left="331"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 xml:space="preserve">رقم الرخصة </w:t>
            </w:r>
          </w:p>
        </w:tc>
        <w:tc>
          <w:tcPr>
            <w:tcW w:w="3690" w:type="dxa"/>
          </w:tcPr>
          <w:p w14:paraId="333B222D" w14:textId="77777777" w:rsidR="008B2446" w:rsidRPr="00D3042D" w:rsidRDefault="008B2446" w:rsidP="00090866">
            <w:pPr>
              <w:pStyle w:val="ListParagraph"/>
              <w:numPr>
                <w:ilvl w:val="0"/>
                <w:numId w:val="6"/>
              </w:numPr>
              <w:spacing w:line="360" w:lineRule="exact"/>
              <w:ind w:left="331"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 xml:space="preserve">رقم الرخصة </w:t>
            </w:r>
          </w:p>
        </w:tc>
      </w:tr>
      <w:tr w:rsidR="008B2446" w:rsidRPr="00D3042D" w14:paraId="5B4B1A75" w14:textId="77777777" w:rsidTr="00090866">
        <w:trPr>
          <w:gridAfter w:val="1"/>
          <w:wAfter w:w="3690" w:type="dxa"/>
        </w:trPr>
        <w:tc>
          <w:tcPr>
            <w:tcW w:w="3510" w:type="dxa"/>
            <w:tcBorders>
              <w:bottom w:val="single" w:sz="4" w:space="0" w:color="auto"/>
            </w:tcBorders>
            <w:shd w:val="clear" w:color="auto" w:fill="auto"/>
          </w:tcPr>
          <w:p w14:paraId="1A104FB1"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 xml:space="preserve">أمين سجل الوحدات </w:t>
            </w:r>
          </w:p>
        </w:tc>
        <w:tc>
          <w:tcPr>
            <w:tcW w:w="450" w:type="dxa"/>
            <w:shd w:val="clear" w:color="auto" w:fill="auto"/>
          </w:tcPr>
          <w:p w14:paraId="7ECDEB46"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3CC7E28D"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65596346" w14:textId="77777777" w:rsidTr="00090866">
        <w:trPr>
          <w:gridAfter w:val="1"/>
          <w:wAfter w:w="3690" w:type="dxa"/>
        </w:trPr>
        <w:tc>
          <w:tcPr>
            <w:tcW w:w="3510" w:type="dxa"/>
            <w:tcBorders>
              <w:bottom w:val="single" w:sz="4" w:space="0" w:color="auto"/>
            </w:tcBorders>
            <w:shd w:val="clear" w:color="auto" w:fill="auto"/>
          </w:tcPr>
          <w:p w14:paraId="6B42CF2C"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المستشار القانوني</w:t>
            </w:r>
          </w:p>
        </w:tc>
        <w:tc>
          <w:tcPr>
            <w:tcW w:w="450" w:type="dxa"/>
            <w:shd w:val="clear" w:color="auto" w:fill="auto"/>
          </w:tcPr>
          <w:p w14:paraId="7D12AE90"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50BFB396"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1DC03F35" w14:textId="77777777" w:rsidTr="00090866">
        <w:trPr>
          <w:gridAfter w:val="1"/>
          <w:wAfter w:w="3690" w:type="dxa"/>
        </w:trPr>
        <w:tc>
          <w:tcPr>
            <w:tcW w:w="3510" w:type="dxa"/>
            <w:tcBorders>
              <w:bottom w:val="single" w:sz="4" w:space="0" w:color="auto"/>
            </w:tcBorders>
            <w:shd w:val="clear" w:color="auto" w:fill="auto"/>
          </w:tcPr>
          <w:p w14:paraId="31424FD8"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مدقق الحسابات</w:t>
            </w:r>
          </w:p>
        </w:tc>
        <w:tc>
          <w:tcPr>
            <w:tcW w:w="450" w:type="dxa"/>
            <w:shd w:val="clear" w:color="auto" w:fill="auto"/>
          </w:tcPr>
          <w:p w14:paraId="57FDDC05"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40EEA1C1"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3253F353" w14:textId="77777777" w:rsidTr="00090866">
        <w:trPr>
          <w:gridAfter w:val="1"/>
          <w:wAfter w:w="3690" w:type="dxa"/>
        </w:trPr>
        <w:tc>
          <w:tcPr>
            <w:tcW w:w="3510" w:type="dxa"/>
            <w:tcBorders>
              <w:bottom w:val="single" w:sz="4" w:space="0" w:color="auto"/>
            </w:tcBorders>
            <w:shd w:val="clear" w:color="auto" w:fill="auto"/>
          </w:tcPr>
          <w:p w14:paraId="7345A2C7"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اللجنة الشرعية (إن وجدت)</w:t>
            </w:r>
          </w:p>
        </w:tc>
        <w:tc>
          <w:tcPr>
            <w:tcW w:w="450" w:type="dxa"/>
            <w:shd w:val="clear" w:color="auto" w:fill="auto"/>
          </w:tcPr>
          <w:p w14:paraId="518293EB"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1971804E"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358820F8" w14:textId="77777777" w:rsidTr="00090866">
        <w:trPr>
          <w:gridAfter w:val="1"/>
          <w:wAfter w:w="3690" w:type="dxa"/>
        </w:trPr>
        <w:tc>
          <w:tcPr>
            <w:tcW w:w="3510" w:type="dxa"/>
            <w:tcBorders>
              <w:bottom w:val="single" w:sz="4" w:space="0" w:color="auto"/>
            </w:tcBorders>
            <w:shd w:val="clear" w:color="auto" w:fill="auto"/>
          </w:tcPr>
          <w:p w14:paraId="59AA7976"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المثمن العقاري (إن وجد)</w:t>
            </w:r>
          </w:p>
        </w:tc>
        <w:tc>
          <w:tcPr>
            <w:tcW w:w="450" w:type="dxa"/>
            <w:shd w:val="clear" w:color="auto" w:fill="auto"/>
          </w:tcPr>
          <w:p w14:paraId="7C029A8D"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0AF008A4"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7A1331C1" w14:textId="77777777" w:rsidTr="00090866">
        <w:trPr>
          <w:gridAfter w:val="1"/>
          <w:wAfter w:w="3690" w:type="dxa"/>
        </w:trPr>
        <w:tc>
          <w:tcPr>
            <w:tcW w:w="3510" w:type="dxa"/>
            <w:tcBorders>
              <w:bottom w:val="single" w:sz="4" w:space="0" w:color="auto"/>
            </w:tcBorders>
            <w:shd w:val="clear" w:color="auto" w:fill="auto"/>
          </w:tcPr>
          <w:p w14:paraId="42659612"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أي مقدم خدمة آخر (إن وجد)</w:t>
            </w:r>
          </w:p>
        </w:tc>
        <w:tc>
          <w:tcPr>
            <w:tcW w:w="450" w:type="dxa"/>
            <w:shd w:val="clear" w:color="auto" w:fill="auto"/>
          </w:tcPr>
          <w:p w14:paraId="4E3B116C"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4B1830C1"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06963E06" w14:textId="77777777" w:rsidTr="00090866">
        <w:trPr>
          <w:gridAfter w:val="1"/>
          <w:wAfter w:w="3690" w:type="dxa"/>
        </w:trPr>
        <w:tc>
          <w:tcPr>
            <w:tcW w:w="3510" w:type="dxa"/>
            <w:tcBorders>
              <w:bottom w:val="single" w:sz="4" w:space="0" w:color="auto"/>
            </w:tcBorders>
            <w:shd w:val="clear" w:color="auto" w:fill="auto"/>
          </w:tcPr>
          <w:p w14:paraId="4D68AA8E"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هداف الصندوق</w:t>
            </w:r>
          </w:p>
        </w:tc>
        <w:tc>
          <w:tcPr>
            <w:tcW w:w="450" w:type="dxa"/>
            <w:shd w:val="clear" w:color="auto" w:fill="auto"/>
          </w:tcPr>
          <w:p w14:paraId="4363E3BA"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w:t>
            </w:r>
          </w:p>
        </w:tc>
        <w:tc>
          <w:tcPr>
            <w:tcW w:w="6930" w:type="dxa"/>
            <w:gridSpan w:val="3"/>
            <w:shd w:val="clear" w:color="auto" w:fill="auto"/>
          </w:tcPr>
          <w:p w14:paraId="6A241DC0"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5950CE82" w14:textId="77777777" w:rsidTr="00090866">
        <w:trPr>
          <w:gridAfter w:val="1"/>
          <w:wAfter w:w="3690" w:type="dxa"/>
        </w:trPr>
        <w:tc>
          <w:tcPr>
            <w:tcW w:w="3510" w:type="dxa"/>
            <w:tcBorders>
              <w:bottom w:val="single" w:sz="4" w:space="0" w:color="auto"/>
            </w:tcBorders>
            <w:shd w:val="clear" w:color="auto" w:fill="auto"/>
          </w:tcPr>
          <w:p w14:paraId="4CD6158A"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عمر / مدة الصندوق</w:t>
            </w:r>
          </w:p>
        </w:tc>
        <w:tc>
          <w:tcPr>
            <w:tcW w:w="450" w:type="dxa"/>
            <w:shd w:val="clear" w:color="auto" w:fill="auto"/>
          </w:tcPr>
          <w:p w14:paraId="4C053329"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w:t>
            </w:r>
          </w:p>
        </w:tc>
        <w:tc>
          <w:tcPr>
            <w:tcW w:w="6930" w:type="dxa"/>
            <w:gridSpan w:val="3"/>
            <w:shd w:val="clear" w:color="auto" w:fill="auto"/>
          </w:tcPr>
          <w:p w14:paraId="7E889889"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727615E4" w14:textId="77777777" w:rsidTr="00090866">
        <w:trPr>
          <w:gridAfter w:val="1"/>
          <w:wAfter w:w="3690" w:type="dxa"/>
        </w:trPr>
        <w:tc>
          <w:tcPr>
            <w:tcW w:w="3510" w:type="dxa"/>
            <w:tcBorders>
              <w:bottom w:val="single" w:sz="4" w:space="0" w:color="auto"/>
            </w:tcBorders>
            <w:shd w:val="clear" w:color="auto" w:fill="auto"/>
          </w:tcPr>
          <w:p w14:paraId="0C0F2C1E" w14:textId="77777777" w:rsidR="008B2446" w:rsidRPr="00D3042D" w:rsidRDefault="008B2446" w:rsidP="00090866">
            <w:pPr>
              <w:spacing w:line="360" w:lineRule="exact"/>
              <w:rPr>
                <w:rFonts w:ascii="ae_AlMohanad" w:hAnsi="ae_AlMohanad" w:cs="ae_AlMohanad"/>
                <w:sz w:val="26"/>
                <w:szCs w:val="26"/>
                <w:rtl/>
                <w:lang w:val="en-GB"/>
              </w:rPr>
            </w:pPr>
            <w:r w:rsidRPr="00D3042D">
              <w:rPr>
                <w:rFonts w:ascii="ae_AlMohanad" w:hAnsi="ae_AlMohanad" w:cs="ae_AlMohanad"/>
                <w:sz w:val="26"/>
                <w:szCs w:val="26"/>
                <w:rtl/>
                <w:lang w:val="en-GB"/>
              </w:rPr>
              <w:t xml:space="preserve">تاريخ بدء مزاولة </w:t>
            </w:r>
            <w:r w:rsidRPr="00D3042D">
              <w:rPr>
                <w:rFonts w:ascii="ae_AlMohanad" w:hAnsi="ae_AlMohanad" w:cs="ae_AlMohanad" w:hint="cs"/>
                <w:sz w:val="26"/>
                <w:szCs w:val="26"/>
                <w:rtl/>
                <w:lang w:val="en-GB"/>
              </w:rPr>
              <w:t>الصندوق ل</w:t>
            </w:r>
            <w:r w:rsidRPr="00D3042D">
              <w:rPr>
                <w:rFonts w:ascii="ae_AlMohanad" w:hAnsi="ae_AlMohanad" w:cs="ae_AlMohanad"/>
                <w:sz w:val="26"/>
                <w:szCs w:val="26"/>
                <w:rtl/>
                <w:lang w:val="en-GB"/>
              </w:rPr>
              <w:t>نشـاط</w:t>
            </w:r>
            <w:r w:rsidRPr="00D3042D">
              <w:rPr>
                <w:rFonts w:ascii="ae_AlMohanad" w:hAnsi="ae_AlMohanad" w:cs="ae_AlMohanad" w:hint="cs"/>
                <w:sz w:val="26"/>
                <w:szCs w:val="26"/>
                <w:rtl/>
                <w:lang w:val="en-GB"/>
              </w:rPr>
              <w:t>ه</w:t>
            </w:r>
          </w:p>
        </w:tc>
        <w:tc>
          <w:tcPr>
            <w:tcW w:w="450" w:type="dxa"/>
            <w:shd w:val="clear" w:color="auto" w:fill="auto"/>
          </w:tcPr>
          <w:p w14:paraId="3D1C3B0A"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w:t>
            </w:r>
          </w:p>
        </w:tc>
        <w:tc>
          <w:tcPr>
            <w:tcW w:w="6930" w:type="dxa"/>
            <w:gridSpan w:val="3"/>
            <w:shd w:val="clear" w:color="auto" w:fill="auto"/>
          </w:tcPr>
          <w:p w14:paraId="7F11B4B0"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r w:rsidRPr="00D3042D">
              <w:rPr>
                <w:rFonts w:ascii="ae_AlMohanad" w:hAnsi="ae_AlMohanad" w:cs="ae_AlMohanad"/>
                <w:sz w:val="26"/>
                <w:szCs w:val="26"/>
                <w:rtl/>
                <w:lang w:val="en-GB"/>
              </w:rPr>
              <w:t xml:space="preserve">يبدأ الصندوق </w:t>
            </w:r>
            <w:r w:rsidRPr="00D3042D">
              <w:rPr>
                <w:rFonts w:ascii="ae_AlMohanad" w:hAnsi="ae_AlMohanad" w:cs="ae_AlMohanad" w:hint="cs"/>
                <w:sz w:val="26"/>
                <w:szCs w:val="26"/>
                <w:rtl/>
                <w:lang w:val="en-GB"/>
              </w:rPr>
              <w:t xml:space="preserve">في مزاولة نشاطه </w:t>
            </w:r>
            <w:r w:rsidRPr="00D3042D">
              <w:rPr>
                <w:rFonts w:ascii="ae_AlMohanad" w:hAnsi="ae_AlMohanad" w:cs="ae_AlMohanad"/>
                <w:sz w:val="26"/>
                <w:szCs w:val="26"/>
                <w:rtl/>
                <w:lang w:val="en-GB"/>
              </w:rPr>
              <w:t xml:space="preserve">من تاريخ الترخيص له </w:t>
            </w:r>
            <w:r w:rsidRPr="00D3042D">
              <w:rPr>
                <w:rFonts w:ascii="ae_AlMohanad" w:hAnsi="ae_AlMohanad" w:cs="ae_AlMohanad" w:hint="cs"/>
                <w:sz w:val="26"/>
                <w:szCs w:val="26"/>
                <w:rtl/>
                <w:lang w:val="en-GB"/>
              </w:rPr>
              <w:t xml:space="preserve">بذلك </w:t>
            </w:r>
            <w:r w:rsidRPr="00D3042D">
              <w:rPr>
                <w:rFonts w:ascii="ae_AlMohanad" w:hAnsi="ae_AlMohanad" w:cs="ae_AlMohanad"/>
                <w:sz w:val="26"/>
                <w:szCs w:val="26"/>
                <w:rtl/>
                <w:lang w:val="en-GB"/>
              </w:rPr>
              <w:t xml:space="preserve">من الهيئة. </w:t>
            </w:r>
          </w:p>
          <w:p w14:paraId="654DBDC5"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16B745CF" w14:textId="77777777" w:rsidTr="00090866">
        <w:trPr>
          <w:gridAfter w:val="1"/>
          <w:wAfter w:w="3690" w:type="dxa"/>
        </w:trPr>
        <w:tc>
          <w:tcPr>
            <w:tcW w:w="3510" w:type="dxa"/>
            <w:tcBorders>
              <w:bottom w:val="single" w:sz="4" w:space="0" w:color="auto"/>
            </w:tcBorders>
            <w:shd w:val="clear" w:color="auto" w:fill="auto"/>
          </w:tcPr>
          <w:p w14:paraId="3732B82D"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السنـة الماليـة للصنـدوق</w:t>
            </w:r>
          </w:p>
        </w:tc>
        <w:tc>
          <w:tcPr>
            <w:tcW w:w="450" w:type="dxa"/>
            <w:shd w:val="clear" w:color="auto" w:fill="auto"/>
          </w:tcPr>
          <w:p w14:paraId="2FD06300"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w:t>
            </w:r>
          </w:p>
        </w:tc>
        <w:tc>
          <w:tcPr>
            <w:tcW w:w="6930" w:type="dxa"/>
            <w:gridSpan w:val="3"/>
            <w:shd w:val="clear" w:color="auto" w:fill="auto"/>
          </w:tcPr>
          <w:p w14:paraId="6872C9DE"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r w:rsidRPr="00D3042D">
              <w:rPr>
                <w:rFonts w:ascii="ae_AlMohanad" w:hAnsi="ae_AlMohanad" w:cs="ae_AlMohanad"/>
                <w:sz w:val="26"/>
                <w:szCs w:val="26"/>
                <w:rtl/>
                <w:lang w:val="en-GB"/>
              </w:rPr>
              <w:t>تبدأ السنة المالية للصندوق في الأول من [</w:t>
            </w:r>
            <w:r w:rsidRPr="00D3042D">
              <w:rPr>
                <w:rFonts w:ascii="ae_AlMohanad" w:hAnsi="ae_AlMohanad" w:cs="ae_AlMohanad"/>
                <w:sz w:val="26"/>
                <w:szCs w:val="26"/>
                <w:lang w:val="en-GB"/>
              </w:rPr>
              <w:sym w:font="Wingdings" w:char="F06C"/>
            </w:r>
            <w:r w:rsidRPr="00D3042D">
              <w:rPr>
                <w:rFonts w:ascii="ae_AlMohanad" w:hAnsi="ae_AlMohanad" w:cs="ae_AlMohanad"/>
                <w:sz w:val="26"/>
                <w:szCs w:val="26"/>
                <w:rtl/>
                <w:lang w:val="en-GB"/>
              </w:rPr>
              <w:t>] وتنتهي في آخر [</w:t>
            </w:r>
            <w:r w:rsidRPr="00D3042D">
              <w:rPr>
                <w:rFonts w:ascii="ae_AlMohanad" w:hAnsi="ae_AlMohanad" w:cs="ae_AlMohanad"/>
                <w:sz w:val="26"/>
                <w:szCs w:val="26"/>
                <w:lang w:val="en-GB"/>
              </w:rPr>
              <w:sym w:font="Wingdings" w:char="F06C"/>
            </w:r>
            <w:r w:rsidRPr="00D3042D">
              <w:rPr>
                <w:rFonts w:ascii="ae_AlMohanad" w:hAnsi="ae_AlMohanad" w:cs="ae_AlMohanad"/>
                <w:sz w:val="26"/>
                <w:szCs w:val="26"/>
                <w:rtl/>
                <w:lang w:val="en-GB"/>
              </w:rPr>
              <w:t>] من كل عام، باستثناء السنة المالية الأولى التي تبدأ في [</w:t>
            </w:r>
            <w:r w:rsidRPr="00D3042D">
              <w:rPr>
                <w:rFonts w:ascii="ae_AlMohanad" w:hAnsi="ae_AlMohanad" w:cs="ae_AlMohanad"/>
                <w:sz w:val="26"/>
                <w:szCs w:val="26"/>
                <w:lang w:val="en-GB"/>
              </w:rPr>
              <w:sym w:font="Wingdings" w:char="F06C"/>
            </w:r>
            <w:r w:rsidRPr="00D3042D">
              <w:rPr>
                <w:rFonts w:ascii="ae_AlMohanad" w:hAnsi="ae_AlMohanad" w:cs="ae_AlMohanad"/>
                <w:sz w:val="26"/>
                <w:szCs w:val="26"/>
                <w:rtl/>
                <w:lang w:val="en-GB"/>
              </w:rPr>
              <w:t>] وتنتهي في [</w:t>
            </w:r>
            <w:r w:rsidRPr="00D3042D">
              <w:rPr>
                <w:rFonts w:ascii="ae_AlMohanad" w:hAnsi="ae_AlMohanad" w:cs="ae_AlMohanad"/>
                <w:sz w:val="26"/>
                <w:szCs w:val="26"/>
                <w:lang w:val="en-GB"/>
              </w:rPr>
              <w:sym w:font="Wingdings" w:char="F06C"/>
            </w:r>
            <w:r w:rsidRPr="00D3042D">
              <w:rPr>
                <w:rFonts w:ascii="ae_AlMohanad" w:hAnsi="ae_AlMohanad" w:cs="ae_AlMohanad"/>
                <w:sz w:val="26"/>
                <w:szCs w:val="26"/>
                <w:rtl/>
                <w:lang w:val="en-GB"/>
              </w:rPr>
              <w:t xml:space="preserve">]. </w:t>
            </w:r>
          </w:p>
        </w:tc>
      </w:tr>
      <w:tr w:rsidR="008B2446" w:rsidRPr="00D3042D" w14:paraId="1D00E1C0" w14:textId="77777777" w:rsidTr="00090866">
        <w:trPr>
          <w:gridAfter w:val="1"/>
          <w:wAfter w:w="3690" w:type="dxa"/>
        </w:trPr>
        <w:tc>
          <w:tcPr>
            <w:tcW w:w="3510" w:type="dxa"/>
            <w:tcBorders>
              <w:bottom w:val="single" w:sz="4" w:space="0" w:color="auto"/>
            </w:tcBorders>
            <w:shd w:val="clear" w:color="auto" w:fill="auto"/>
          </w:tcPr>
          <w:p w14:paraId="0FFDC8DB"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نـــوع الصنــدوق</w:t>
            </w:r>
          </w:p>
        </w:tc>
        <w:tc>
          <w:tcPr>
            <w:tcW w:w="450" w:type="dxa"/>
            <w:shd w:val="clear" w:color="auto" w:fill="auto"/>
          </w:tcPr>
          <w:p w14:paraId="160F24F2" w14:textId="77777777" w:rsidR="008B2446" w:rsidRPr="00D3042D" w:rsidRDefault="008B2446" w:rsidP="00090866">
            <w:pPr>
              <w:spacing w:line="360" w:lineRule="exact"/>
              <w:ind w:right="-539"/>
              <w:rPr>
                <w:rFonts w:ascii="ae_AlMohanad" w:hAnsi="ae_AlMohanad" w:cs="ae_AlMohanad"/>
                <w:sz w:val="26"/>
                <w:szCs w:val="26"/>
                <w:rtl/>
              </w:rPr>
            </w:pPr>
            <w:r w:rsidRPr="00D3042D">
              <w:rPr>
                <w:rFonts w:ascii="ae_AlMohanad" w:hAnsi="ae_AlMohanad" w:cs="ae_AlMohanad" w:hint="cs"/>
                <w:sz w:val="26"/>
                <w:szCs w:val="26"/>
                <w:rtl/>
                <w:lang w:val="en-GB"/>
              </w:rPr>
              <w:t>:</w:t>
            </w:r>
          </w:p>
        </w:tc>
        <w:tc>
          <w:tcPr>
            <w:tcW w:w="6930" w:type="dxa"/>
            <w:gridSpan w:val="3"/>
            <w:shd w:val="clear" w:color="auto" w:fill="auto"/>
          </w:tcPr>
          <w:p w14:paraId="5E0911E8"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r w:rsidRPr="00D3042D">
              <w:rPr>
                <w:rFonts w:ascii="ae_AlMohanad" w:hAnsi="ae_AlMohanad" w:cs="ae_AlMohanad" w:hint="cs"/>
                <w:sz w:val="26"/>
                <w:szCs w:val="26"/>
                <w:rtl/>
                <w:lang w:val="en-GB"/>
              </w:rPr>
              <w:t>من حيث :</w:t>
            </w:r>
          </w:p>
        </w:tc>
      </w:tr>
      <w:tr w:rsidR="008B2446" w:rsidRPr="00D3042D" w14:paraId="008C709B" w14:textId="77777777" w:rsidTr="00090866">
        <w:trPr>
          <w:gridAfter w:val="1"/>
          <w:wAfter w:w="3690" w:type="dxa"/>
        </w:trPr>
        <w:tc>
          <w:tcPr>
            <w:tcW w:w="3510" w:type="dxa"/>
            <w:tcBorders>
              <w:bottom w:val="nil"/>
              <w:right w:val="nil"/>
            </w:tcBorders>
            <w:shd w:val="clear" w:color="auto" w:fill="auto"/>
          </w:tcPr>
          <w:p w14:paraId="45E14EE1"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450" w:type="dxa"/>
            <w:tcBorders>
              <w:left w:val="nil"/>
              <w:bottom w:val="nil"/>
            </w:tcBorders>
            <w:shd w:val="clear" w:color="auto" w:fill="auto"/>
          </w:tcPr>
          <w:p w14:paraId="6F9BD631"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48750871" w14:textId="77777777" w:rsidR="008B2446" w:rsidRPr="00D3042D" w:rsidRDefault="008B2446" w:rsidP="00090866">
            <w:pPr>
              <w:pStyle w:val="ListParagraph"/>
              <w:numPr>
                <w:ilvl w:val="0"/>
                <w:numId w:val="5"/>
              </w:numPr>
              <w:spacing w:line="360" w:lineRule="exact"/>
              <w:ind w:left="360" w:right="72"/>
              <w:jc w:val="lowKashida"/>
              <w:rPr>
                <w:rFonts w:ascii="ae_AlMohanad" w:hAnsi="ae_AlMohanad" w:cs="ae_AlMohanad"/>
                <w:sz w:val="26"/>
                <w:szCs w:val="26"/>
                <w:lang w:val="en-GB" w:bidi="ar-AE"/>
              </w:rPr>
            </w:pPr>
            <w:r w:rsidRPr="00D3042D">
              <w:rPr>
                <w:rFonts w:ascii="ae_AlMohanad" w:hAnsi="ae_AlMohanad" w:cs="ae_AlMohanad" w:hint="cs"/>
                <w:sz w:val="26"/>
                <w:szCs w:val="26"/>
                <w:rtl/>
                <w:lang w:val="en-GB" w:bidi="ar-AE"/>
              </w:rPr>
              <w:t>طبيعة رأس المال:</w:t>
            </w:r>
          </w:p>
          <w:tbl>
            <w:tblPr>
              <w:tblStyle w:val="TableGrid"/>
              <w:bidiVisual/>
              <w:tblW w:w="7540" w:type="dxa"/>
              <w:jc w:val="center"/>
              <w:tblInd w:w="720" w:type="dxa"/>
              <w:tblLayout w:type="fixed"/>
              <w:tblLook w:val="04A0" w:firstRow="1" w:lastRow="0" w:firstColumn="1" w:lastColumn="0" w:noHBand="0" w:noVBand="1"/>
            </w:tblPr>
            <w:tblGrid>
              <w:gridCol w:w="4053"/>
              <w:gridCol w:w="3487"/>
            </w:tblGrid>
            <w:tr w:rsidR="008B2446" w:rsidRPr="00D3042D" w14:paraId="701290B3" w14:textId="77777777" w:rsidTr="00090866">
              <w:trPr>
                <w:jc w:val="center"/>
              </w:trPr>
              <w:tc>
                <w:tcPr>
                  <w:tcW w:w="4053" w:type="dxa"/>
                </w:tcPr>
                <w:p w14:paraId="4CD1AD98" w14:textId="77777777" w:rsidR="008B2446" w:rsidRPr="00D3042D" w:rsidRDefault="008B2446" w:rsidP="00090866">
                  <w:pPr>
                    <w:pStyle w:val="ListParagraph"/>
                    <w:numPr>
                      <w:ilvl w:val="0"/>
                      <w:numId w:val="6"/>
                    </w:numPr>
                    <w:spacing w:line="360" w:lineRule="exact"/>
                    <w:ind w:left="360"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lastRenderedPageBreak/>
                    <w:t>مغلق</w:t>
                  </w:r>
                </w:p>
              </w:tc>
              <w:tc>
                <w:tcPr>
                  <w:tcW w:w="3487" w:type="dxa"/>
                </w:tcPr>
                <w:p w14:paraId="22FD7231" w14:textId="77777777" w:rsidR="008B2446" w:rsidRPr="00D3042D" w:rsidRDefault="008B2446" w:rsidP="00090866">
                  <w:pPr>
                    <w:pStyle w:val="ListParagraph"/>
                    <w:numPr>
                      <w:ilvl w:val="0"/>
                      <w:numId w:val="6"/>
                    </w:numPr>
                    <w:spacing w:line="360" w:lineRule="exact"/>
                    <w:ind w:left="360"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مفتوح</w:t>
                  </w:r>
                </w:p>
              </w:tc>
            </w:tr>
          </w:tbl>
          <w:p w14:paraId="13460722" w14:textId="77777777" w:rsidR="008B2446" w:rsidRPr="00D3042D" w:rsidRDefault="008B2446" w:rsidP="00090866">
            <w:pPr>
              <w:pStyle w:val="ListParagraph"/>
              <w:spacing w:line="360" w:lineRule="exact"/>
              <w:ind w:left="360" w:right="72"/>
              <w:jc w:val="lowKashida"/>
              <w:rPr>
                <w:rFonts w:ascii="ae_AlMohanad" w:hAnsi="ae_AlMohanad" w:cs="ae_AlMohanad"/>
                <w:sz w:val="26"/>
                <w:szCs w:val="26"/>
                <w:rtl/>
                <w:lang w:val="en-GB" w:bidi="ar-AE"/>
              </w:rPr>
            </w:pPr>
          </w:p>
        </w:tc>
      </w:tr>
      <w:tr w:rsidR="008B2446" w:rsidRPr="00D3042D" w14:paraId="563B81DD" w14:textId="77777777" w:rsidTr="00090866">
        <w:trPr>
          <w:gridAfter w:val="1"/>
          <w:wAfter w:w="3690" w:type="dxa"/>
        </w:trPr>
        <w:tc>
          <w:tcPr>
            <w:tcW w:w="3510" w:type="dxa"/>
            <w:tcBorders>
              <w:top w:val="nil"/>
              <w:bottom w:val="nil"/>
              <w:right w:val="nil"/>
            </w:tcBorders>
            <w:shd w:val="clear" w:color="auto" w:fill="auto"/>
          </w:tcPr>
          <w:p w14:paraId="26C8A834"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450" w:type="dxa"/>
            <w:tcBorders>
              <w:top w:val="nil"/>
              <w:left w:val="nil"/>
              <w:bottom w:val="nil"/>
            </w:tcBorders>
            <w:shd w:val="clear" w:color="auto" w:fill="auto"/>
          </w:tcPr>
          <w:p w14:paraId="7AE987B7"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6C085EFE" w14:textId="77777777" w:rsidR="008B2446" w:rsidRPr="00D3042D" w:rsidRDefault="008B2446" w:rsidP="00090866">
            <w:pPr>
              <w:pStyle w:val="ListParagraph"/>
              <w:numPr>
                <w:ilvl w:val="0"/>
                <w:numId w:val="5"/>
              </w:numPr>
              <w:spacing w:line="360" w:lineRule="exact"/>
              <w:ind w:left="360" w:right="72"/>
              <w:jc w:val="lowKashida"/>
              <w:rPr>
                <w:rFonts w:ascii="ae_AlMohanad" w:hAnsi="ae_AlMohanad" w:cs="ae_AlMohanad"/>
                <w:sz w:val="26"/>
                <w:szCs w:val="26"/>
                <w:lang w:val="en-GB" w:bidi="ar-AE"/>
              </w:rPr>
            </w:pPr>
            <w:r w:rsidRPr="00D3042D">
              <w:rPr>
                <w:rFonts w:ascii="ae_AlMohanad" w:hAnsi="ae_AlMohanad" w:cs="ae_AlMohanad" w:hint="cs"/>
                <w:sz w:val="26"/>
                <w:szCs w:val="26"/>
                <w:rtl/>
                <w:lang w:val="en-GB" w:bidi="ar-AE"/>
              </w:rPr>
              <w:t xml:space="preserve">طريقة التخارج:     </w:t>
            </w:r>
          </w:p>
          <w:tbl>
            <w:tblPr>
              <w:tblStyle w:val="TableGrid"/>
              <w:bidiVisual/>
              <w:tblW w:w="7538" w:type="dxa"/>
              <w:jc w:val="center"/>
              <w:tblInd w:w="157" w:type="dxa"/>
              <w:tblLayout w:type="fixed"/>
              <w:tblLook w:val="04A0" w:firstRow="1" w:lastRow="0" w:firstColumn="1" w:lastColumn="0" w:noHBand="0" w:noVBand="1"/>
            </w:tblPr>
            <w:tblGrid>
              <w:gridCol w:w="4028"/>
              <w:gridCol w:w="3510"/>
            </w:tblGrid>
            <w:tr w:rsidR="008B2446" w:rsidRPr="00D3042D" w14:paraId="21822406" w14:textId="77777777" w:rsidTr="00090866">
              <w:trPr>
                <w:jc w:val="center"/>
              </w:trPr>
              <w:tc>
                <w:tcPr>
                  <w:tcW w:w="4028" w:type="dxa"/>
                </w:tcPr>
                <w:p w14:paraId="183120E6" w14:textId="77777777" w:rsidR="008B2446" w:rsidRPr="00D3042D" w:rsidRDefault="008B2446" w:rsidP="00090866">
                  <w:pPr>
                    <w:pStyle w:val="ListParagraph"/>
                    <w:numPr>
                      <w:ilvl w:val="0"/>
                      <w:numId w:val="6"/>
                    </w:numPr>
                    <w:spacing w:line="360" w:lineRule="exact"/>
                    <w:ind w:left="331"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إمكانية الاسترداد ( دورية الاسترداد)</w:t>
                  </w:r>
                </w:p>
              </w:tc>
              <w:tc>
                <w:tcPr>
                  <w:tcW w:w="3510" w:type="dxa"/>
                </w:tcPr>
                <w:p w14:paraId="2FC7DD50" w14:textId="77777777" w:rsidR="008B2446" w:rsidRPr="00D3042D" w:rsidRDefault="008B2446" w:rsidP="00090866">
                  <w:pPr>
                    <w:pStyle w:val="ListParagraph"/>
                    <w:numPr>
                      <w:ilvl w:val="0"/>
                      <w:numId w:val="6"/>
                    </w:numPr>
                    <w:spacing w:line="360" w:lineRule="exact"/>
                    <w:ind w:left="331"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التداول بالسوق (يحدد السوق)</w:t>
                  </w:r>
                </w:p>
              </w:tc>
            </w:tr>
            <w:tr w:rsidR="008B2446" w:rsidRPr="00D3042D" w14:paraId="7B6E8E43" w14:textId="77777777" w:rsidTr="00090866">
              <w:trPr>
                <w:jc w:val="center"/>
              </w:trPr>
              <w:tc>
                <w:tcPr>
                  <w:tcW w:w="4028" w:type="dxa"/>
                </w:tcPr>
                <w:p w14:paraId="18ACCB7B" w14:textId="77777777" w:rsidR="008B2446" w:rsidRPr="00D3042D" w:rsidRDefault="008B2446" w:rsidP="00090866">
                  <w:pPr>
                    <w:pStyle w:val="ListParagraph"/>
                    <w:numPr>
                      <w:ilvl w:val="0"/>
                      <w:numId w:val="6"/>
                    </w:numPr>
                    <w:spacing w:line="360" w:lineRule="exact"/>
                    <w:ind w:left="331"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نقل الملكية لدى أمين سجل الوحدات</w:t>
                  </w:r>
                </w:p>
              </w:tc>
              <w:tc>
                <w:tcPr>
                  <w:tcW w:w="3510" w:type="dxa"/>
                </w:tcPr>
                <w:p w14:paraId="3806E43B" w14:textId="77777777" w:rsidR="008B2446" w:rsidRPr="00D3042D" w:rsidRDefault="008B2446" w:rsidP="00090866">
                  <w:pPr>
                    <w:pStyle w:val="ListParagraph"/>
                    <w:numPr>
                      <w:ilvl w:val="0"/>
                      <w:numId w:val="6"/>
                    </w:numPr>
                    <w:spacing w:line="360" w:lineRule="exact"/>
                    <w:ind w:left="331"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الاسترداد بنهاية عمر الصندوق</w:t>
                  </w:r>
                </w:p>
              </w:tc>
            </w:tr>
          </w:tbl>
          <w:p w14:paraId="5B549095" w14:textId="77777777" w:rsidR="008B2446" w:rsidRPr="00D3042D" w:rsidRDefault="008B2446" w:rsidP="00090866">
            <w:pPr>
              <w:spacing w:line="360" w:lineRule="exact"/>
              <w:ind w:left="360" w:right="72"/>
              <w:jc w:val="lowKashida"/>
              <w:rPr>
                <w:rFonts w:ascii="ae_AlMohanad" w:hAnsi="ae_AlMohanad" w:cs="ae_AlMohanad"/>
                <w:sz w:val="26"/>
                <w:szCs w:val="26"/>
                <w:rtl/>
                <w:lang w:val="en-GB" w:bidi="ar-AE"/>
              </w:rPr>
            </w:pPr>
          </w:p>
        </w:tc>
      </w:tr>
      <w:tr w:rsidR="008B2446" w:rsidRPr="00D3042D" w14:paraId="4A40AD5B" w14:textId="77777777" w:rsidTr="00090866">
        <w:trPr>
          <w:gridAfter w:val="1"/>
          <w:wAfter w:w="3690" w:type="dxa"/>
        </w:trPr>
        <w:tc>
          <w:tcPr>
            <w:tcW w:w="3510" w:type="dxa"/>
            <w:tcBorders>
              <w:top w:val="nil"/>
              <w:bottom w:val="nil"/>
              <w:right w:val="nil"/>
            </w:tcBorders>
            <w:shd w:val="clear" w:color="auto" w:fill="auto"/>
          </w:tcPr>
          <w:p w14:paraId="43F1DE0A"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450" w:type="dxa"/>
            <w:tcBorders>
              <w:top w:val="nil"/>
              <w:left w:val="nil"/>
              <w:bottom w:val="nil"/>
            </w:tcBorders>
            <w:shd w:val="clear" w:color="auto" w:fill="auto"/>
          </w:tcPr>
          <w:p w14:paraId="30E00EE9"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1EA8BBFD" w14:textId="77777777" w:rsidR="008B2446" w:rsidRPr="00D3042D" w:rsidRDefault="008B2446" w:rsidP="00090866">
            <w:pPr>
              <w:pStyle w:val="ListParagraph"/>
              <w:numPr>
                <w:ilvl w:val="0"/>
                <w:numId w:val="5"/>
              </w:numPr>
              <w:spacing w:line="360" w:lineRule="exact"/>
              <w:ind w:left="360" w:right="72"/>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 xml:space="preserve">نوع الصندوق العام </w:t>
            </w:r>
          </w:p>
        </w:tc>
      </w:tr>
      <w:tr w:rsidR="008B2446" w:rsidRPr="00D3042D" w14:paraId="0043AD22" w14:textId="77777777" w:rsidTr="00090866">
        <w:trPr>
          <w:gridAfter w:val="1"/>
          <w:wAfter w:w="3690" w:type="dxa"/>
        </w:trPr>
        <w:tc>
          <w:tcPr>
            <w:tcW w:w="3510" w:type="dxa"/>
            <w:tcBorders>
              <w:top w:val="nil"/>
              <w:bottom w:val="nil"/>
              <w:right w:val="nil"/>
            </w:tcBorders>
            <w:shd w:val="clear" w:color="auto" w:fill="auto"/>
          </w:tcPr>
          <w:p w14:paraId="2E474ABC"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450" w:type="dxa"/>
            <w:tcBorders>
              <w:top w:val="nil"/>
              <w:left w:val="nil"/>
              <w:bottom w:val="nil"/>
            </w:tcBorders>
            <w:shd w:val="clear" w:color="auto" w:fill="auto"/>
          </w:tcPr>
          <w:p w14:paraId="000ADD80"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3420" w:type="dxa"/>
            <w:gridSpan w:val="2"/>
            <w:shd w:val="clear" w:color="auto" w:fill="auto"/>
          </w:tcPr>
          <w:p w14:paraId="3BE02AC0" w14:textId="77777777" w:rsidR="008B2446" w:rsidRPr="00D3042D" w:rsidRDefault="008B2446" w:rsidP="00090866">
            <w:pPr>
              <w:pStyle w:val="ListParagraph"/>
              <w:numPr>
                <w:ilvl w:val="0"/>
                <w:numId w:val="10"/>
              </w:numPr>
              <w:spacing w:line="360" w:lineRule="exact"/>
              <w:ind w:right="72"/>
              <w:jc w:val="lowKashida"/>
              <w:rPr>
                <w:rFonts w:ascii="ae_AlMohanad" w:hAnsi="ae_AlMohanad" w:cs="ae_AlMohanad"/>
                <w:sz w:val="26"/>
                <w:szCs w:val="26"/>
                <w:rtl/>
                <w:lang w:val="en-GB" w:bidi="ar-AE"/>
              </w:rPr>
            </w:pPr>
            <w:r w:rsidRPr="00D3042D">
              <w:rPr>
                <w:rFonts w:ascii="ae_AlMohanad" w:hAnsi="ae_AlMohanad" w:cs="ae_AlMohanad" w:hint="eastAsia"/>
                <w:sz w:val="26"/>
                <w:szCs w:val="26"/>
                <w:rtl/>
                <w:lang w:val="en-GB" w:bidi="ar-AE"/>
              </w:rPr>
              <w:t>صندوق</w:t>
            </w:r>
            <w:r w:rsidRPr="00D3042D">
              <w:rPr>
                <w:rFonts w:ascii="ae_AlMohanad" w:hAnsi="ae_AlMohanad" w:cs="ae_AlMohanad"/>
                <w:sz w:val="26"/>
                <w:szCs w:val="26"/>
                <w:rtl/>
                <w:lang w:val="en-GB" w:bidi="ar-AE"/>
              </w:rPr>
              <w:t xml:space="preserve"> </w:t>
            </w:r>
            <w:r w:rsidRPr="00D3042D">
              <w:rPr>
                <w:rFonts w:ascii="ae_AlMohanad" w:hAnsi="ae_AlMohanad" w:cs="ae_AlMohanad" w:hint="eastAsia"/>
                <w:sz w:val="26"/>
                <w:szCs w:val="26"/>
                <w:rtl/>
                <w:lang w:val="en-GB" w:bidi="ar-AE"/>
              </w:rPr>
              <w:t>رئيسي</w:t>
            </w:r>
            <w:r w:rsidRPr="00D3042D">
              <w:rPr>
                <w:rFonts w:ascii="ae_AlMohanad" w:hAnsi="ae_AlMohanad" w:cs="ae_AlMohanad"/>
                <w:sz w:val="26"/>
                <w:szCs w:val="26"/>
                <w:rtl/>
                <w:lang w:val="en-GB" w:bidi="ar-AE"/>
              </w:rPr>
              <w:t xml:space="preserve"> (</w:t>
            </w:r>
            <w:r w:rsidRPr="00D3042D">
              <w:rPr>
                <w:rFonts w:ascii="ae_AlMohanad" w:hAnsi="ae_AlMohanad" w:cs="ae_AlMohanad"/>
                <w:sz w:val="26"/>
                <w:szCs w:val="26"/>
                <w:lang w:val="en-GB" w:bidi="ar-AE"/>
              </w:rPr>
              <w:t>Master Fund</w:t>
            </w:r>
            <w:r w:rsidRPr="00D3042D">
              <w:rPr>
                <w:rFonts w:ascii="ae_AlMohanad" w:hAnsi="ae_AlMohanad" w:cs="ae_AlMohanad"/>
                <w:sz w:val="26"/>
                <w:szCs w:val="26"/>
                <w:rtl/>
                <w:lang w:val="en-GB" w:bidi="ar-AE"/>
              </w:rPr>
              <w:t>)</w:t>
            </w:r>
          </w:p>
        </w:tc>
        <w:tc>
          <w:tcPr>
            <w:tcW w:w="3510" w:type="dxa"/>
            <w:shd w:val="clear" w:color="auto" w:fill="auto"/>
          </w:tcPr>
          <w:p w14:paraId="21D4EAE2" w14:textId="77777777" w:rsidR="008B2446" w:rsidRPr="00D3042D" w:rsidRDefault="008B2446" w:rsidP="00090866">
            <w:pPr>
              <w:pStyle w:val="ListParagraph"/>
              <w:numPr>
                <w:ilvl w:val="0"/>
                <w:numId w:val="10"/>
              </w:numPr>
              <w:spacing w:line="360" w:lineRule="exact"/>
              <w:ind w:right="72"/>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صندوق مغذي (</w:t>
            </w:r>
            <w:r w:rsidRPr="00D3042D">
              <w:rPr>
                <w:rFonts w:ascii="ae_AlMohanad" w:hAnsi="ae_AlMohanad" w:cs="ae_AlMohanad"/>
                <w:sz w:val="26"/>
                <w:szCs w:val="26"/>
                <w:lang w:bidi="ar-AE"/>
              </w:rPr>
              <w:t xml:space="preserve">Feeder Fund </w:t>
            </w:r>
            <w:r w:rsidRPr="00D3042D">
              <w:rPr>
                <w:rFonts w:ascii="ae_AlMohanad" w:hAnsi="ae_AlMohanad" w:cs="ae_AlMohanad" w:hint="cs"/>
                <w:sz w:val="26"/>
                <w:szCs w:val="26"/>
                <w:rtl/>
                <w:lang w:val="en-GB" w:bidi="ar-AE"/>
              </w:rPr>
              <w:t>)</w:t>
            </w:r>
          </w:p>
        </w:tc>
      </w:tr>
      <w:tr w:rsidR="008B2446" w:rsidRPr="00D3042D" w14:paraId="2C8BB20B" w14:textId="77777777" w:rsidTr="00090866">
        <w:trPr>
          <w:gridAfter w:val="1"/>
          <w:wAfter w:w="3690" w:type="dxa"/>
        </w:trPr>
        <w:tc>
          <w:tcPr>
            <w:tcW w:w="3510" w:type="dxa"/>
            <w:tcBorders>
              <w:top w:val="nil"/>
              <w:bottom w:val="nil"/>
              <w:right w:val="nil"/>
            </w:tcBorders>
            <w:shd w:val="clear" w:color="auto" w:fill="auto"/>
          </w:tcPr>
          <w:p w14:paraId="3F559A56"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450" w:type="dxa"/>
            <w:tcBorders>
              <w:top w:val="nil"/>
              <w:left w:val="nil"/>
              <w:bottom w:val="nil"/>
            </w:tcBorders>
            <w:shd w:val="clear" w:color="auto" w:fill="auto"/>
          </w:tcPr>
          <w:p w14:paraId="520EBCCB"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1A6DA106" w14:textId="77777777" w:rsidR="008B2446" w:rsidRPr="00D3042D" w:rsidRDefault="008B2446" w:rsidP="00090866">
            <w:pPr>
              <w:pStyle w:val="ListParagraph"/>
              <w:numPr>
                <w:ilvl w:val="0"/>
                <w:numId w:val="11"/>
              </w:numPr>
              <w:spacing w:line="360" w:lineRule="exact"/>
              <w:ind w:right="72"/>
              <w:jc w:val="lowKashida"/>
              <w:rPr>
                <w:rFonts w:ascii="ae_AlMohanad" w:hAnsi="ae_AlMohanad" w:cs="ae_AlMohanad"/>
                <w:sz w:val="26"/>
                <w:szCs w:val="26"/>
                <w:rtl/>
                <w:lang w:bidi="ar-AE"/>
              </w:rPr>
            </w:pPr>
            <w:r w:rsidRPr="00D3042D">
              <w:rPr>
                <w:rFonts w:ascii="ae_AlMohanad" w:hAnsi="ae_AlMohanad" w:cs="ae_AlMohanad" w:hint="cs"/>
                <w:sz w:val="26"/>
                <w:szCs w:val="26"/>
                <w:rtl/>
                <w:lang w:bidi="ar-AE"/>
              </w:rPr>
              <w:t>اسم الصندوق الرئيسي :</w:t>
            </w:r>
          </w:p>
          <w:p w14:paraId="7AC71E85" w14:textId="77777777" w:rsidR="008B2446" w:rsidRPr="00D3042D" w:rsidRDefault="008B2446" w:rsidP="00090866">
            <w:pPr>
              <w:pStyle w:val="ListParagraph"/>
              <w:numPr>
                <w:ilvl w:val="0"/>
                <w:numId w:val="11"/>
              </w:numPr>
              <w:spacing w:line="360" w:lineRule="exact"/>
              <w:ind w:right="72"/>
              <w:jc w:val="lowKashida"/>
              <w:rPr>
                <w:rFonts w:ascii="ae_AlMohanad" w:hAnsi="ae_AlMohanad" w:cs="ae_AlMohanad"/>
                <w:sz w:val="26"/>
                <w:szCs w:val="26"/>
                <w:rtl/>
                <w:lang w:bidi="ar-AE"/>
              </w:rPr>
            </w:pPr>
            <w:r w:rsidRPr="00D3042D">
              <w:rPr>
                <w:rFonts w:ascii="ae_AlMohanad" w:hAnsi="ae_AlMohanad" w:cs="ae_AlMohanad" w:hint="cs"/>
                <w:sz w:val="26"/>
                <w:szCs w:val="26"/>
                <w:rtl/>
                <w:lang w:bidi="ar-AE"/>
              </w:rPr>
              <w:t xml:space="preserve">اسم الصندوق المغذي: </w:t>
            </w:r>
          </w:p>
          <w:p w14:paraId="43EACF20" w14:textId="77777777" w:rsidR="008B2446" w:rsidRPr="00D3042D" w:rsidRDefault="008B2446" w:rsidP="00090866">
            <w:pPr>
              <w:pStyle w:val="ListParagraph"/>
              <w:numPr>
                <w:ilvl w:val="0"/>
                <w:numId w:val="11"/>
              </w:numPr>
              <w:spacing w:line="360" w:lineRule="exact"/>
              <w:ind w:right="72"/>
              <w:jc w:val="lowKashida"/>
              <w:rPr>
                <w:rFonts w:ascii="ae_AlMohanad" w:hAnsi="ae_AlMohanad" w:cs="ae_AlMohanad"/>
                <w:sz w:val="26"/>
                <w:szCs w:val="26"/>
                <w:lang w:bidi="ar-AE"/>
              </w:rPr>
            </w:pPr>
            <w:r w:rsidRPr="00D3042D">
              <w:rPr>
                <w:rFonts w:ascii="ae_AlMohanad" w:hAnsi="ae_AlMohanad" w:cs="ae_AlMohanad" w:hint="cs"/>
                <w:sz w:val="26"/>
                <w:szCs w:val="26"/>
                <w:rtl/>
                <w:lang w:bidi="ar-AE"/>
              </w:rPr>
              <w:t>آلية الاستثمار بين الصندوق المغذي والرئيسي:</w:t>
            </w:r>
          </w:p>
          <w:p w14:paraId="2218CD60" w14:textId="77777777" w:rsidR="008B2446" w:rsidRPr="00D3042D" w:rsidRDefault="008B2446" w:rsidP="00090866">
            <w:pPr>
              <w:pStyle w:val="ListParagraph"/>
              <w:numPr>
                <w:ilvl w:val="0"/>
                <w:numId w:val="11"/>
              </w:numPr>
              <w:spacing w:line="360" w:lineRule="exact"/>
              <w:ind w:right="72"/>
              <w:jc w:val="lowKashida"/>
              <w:rPr>
                <w:rFonts w:ascii="ae_AlMohanad" w:hAnsi="ae_AlMohanad" w:cs="ae_AlMohanad"/>
                <w:sz w:val="26"/>
                <w:szCs w:val="26"/>
                <w:rtl/>
                <w:lang w:bidi="ar-AE"/>
              </w:rPr>
            </w:pPr>
            <w:r w:rsidRPr="00D3042D">
              <w:rPr>
                <w:rFonts w:ascii="ae_AlMohanad" w:hAnsi="ae_AlMohanad" w:cs="ae_AlMohanad" w:hint="cs"/>
                <w:sz w:val="26"/>
                <w:szCs w:val="26"/>
                <w:rtl/>
                <w:lang w:bidi="ar-AE"/>
              </w:rPr>
              <w:t>أية معلومات ضرورية أخرى لمالكي الوحدات:</w:t>
            </w:r>
          </w:p>
        </w:tc>
      </w:tr>
      <w:tr w:rsidR="008B2446" w:rsidRPr="00D3042D" w14:paraId="51F7A4E0" w14:textId="77777777" w:rsidTr="00090866">
        <w:trPr>
          <w:gridAfter w:val="1"/>
          <w:wAfter w:w="3690" w:type="dxa"/>
        </w:trPr>
        <w:tc>
          <w:tcPr>
            <w:tcW w:w="3510" w:type="dxa"/>
            <w:tcBorders>
              <w:top w:val="nil"/>
              <w:bottom w:val="nil"/>
              <w:right w:val="nil"/>
            </w:tcBorders>
            <w:shd w:val="clear" w:color="auto" w:fill="auto"/>
          </w:tcPr>
          <w:p w14:paraId="063A257E"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450" w:type="dxa"/>
            <w:tcBorders>
              <w:top w:val="nil"/>
              <w:left w:val="nil"/>
              <w:bottom w:val="nil"/>
            </w:tcBorders>
            <w:shd w:val="clear" w:color="auto" w:fill="auto"/>
          </w:tcPr>
          <w:p w14:paraId="7FBD0FE9"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3240" w:type="dxa"/>
            <w:shd w:val="clear" w:color="auto" w:fill="auto"/>
          </w:tcPr>
          <w:p w14:paraId="1318663E" w14:textId="77777777" w:rsidR="008B2446" w:rsidRPr="00D3042D" w:rsidRDefault="008B2446" w:rsidP="00090866">
            <w:pPr>
              <w:pStyle w:val="ListParagraph"/>
              <w:numPr>
                <w:ilvl w:val="0"/>
                <w:numId w:val="11"/>
              </w:numPr>
              <w:spacing w:line="360" w:lineRule="exact"/>
              <w:ind w:right="72"/>
              <w:jc w:val="lowKashida"/>
              <w:rPr>
                <w:rFonts w:ascii="ae_AlMohanad" w:hAnsi="ae_AlMohanad" w:cs="ae_AlMohanad"/>
                <w:sz w:val="26"/>
                <w:szCs w:val="26"/>
                <w:rtl/>
                <w:lang w:val="en-GB" w:bidi="ar-AE"/>
              </w:rPr>
            </w:pPr>
            <w:r w:rsidRPr="00D3042D">
              <w:rPr>
                <w:rFonts w:ascii="ae_AlMohanad" w:hAnsi="ae_AlMohanad" w:cs="ae_AlMohanad" w:hint="eastAsia"/>
                <w:sz w:val="26"/>
                <w:szCs w:val="26"/>
                <w:rtl/>
                <w:lang w:val="en-GB" w:bidi="ar-AE"/>
              </w:rPr>
              <w:t>صندوق</w:t>
            </w:r>
            <w:r w:rsidRPr="00D3042D">
              <w:rPr>
                <w:rFonts w:ascii="ae_AlMohanad" w:hAnsi="ae_AlMohanad" w:cs="ae_AlMohanad"/>
                <w:sz w:val="26"/>
                <w:szCs w:val="26"/>
                <w:rtl/>
                <w:lang w:val="en-GB" w:bidi="ar-AE"/>
              </w:rPr>
              <w:t xml:space="preserve"> أساسي </w:t>
            </w:r>
            <w:r w:rsidRPr="00D3042D">
              <w:rPr>
                <w:rFonts w:ascii="ae_AlMohanad" w:hAnsi="ae_AlMohanad" w:cs="ae_AlMohanad" w:hint="cs"/>
                <w:sz w:val="26"/>
                <w:szCs w:val="26"/>
                <w:rtl/>
                <w:lang w:bidi="ar-AE"/>
              </w:rPr>
              <w:t>(</w:t>
            </w:r>
            <w:r w:rsidRPr="00D3042D">
              <w:rPr>
                <w:rFonts w:ascii="ae_AlMohanad" w:hAnsi="ae_AlMohanad" w:cs="ae_AlMohanad"/>
                <w:sz w:val="26"/>
                <w:szCs w:val="26"/>
                <w:lang w:bidi="ar-AE"/>
              </w:rPr>
              <w:t xml:space="preserve">Umbrella Fund </w:t>
            </w:r>
            <w:r w:rsidRPr="00D3042D">
              <w:rPr>
                <w:rFonts w:ascii="ae_AlMohanad" w:hAnsi="ae_AlMohanad" w:cs="ae_AlMohanad" w:hint="cs"/>
                <w:sz w:val="26"/>
                <w:szCs w:val="26"/>
                <w:rtl/>
                <w:lang w:bidi="ar-AE"/>
              </w:rPr>
              <w:t>)</w:t>
            </w:r>
          </w:p>
        </w:tc>
        <w:tc>
          <w:tcPr>
            <w:tcW w:w="3690" w:type="dxa"/>
            <w:gridSpan w:val="2"/>
            <w:shd w:val="clear" w:color="auto" w:fill="auto"/>
          </w:tcPr>
          <w:p w14:paraId="2A171119" w14:textId="77777777" w:rsidR="008B2446" w:rsidRPr="00D3042D" w:rsidRDefault="008B2446" w:rsidP="00090866">
            <w:pPr>
              <w:pStyle w:val="ListParagraph"/>
              <w:numPr>
                <w:ilvl w:val="0"/>
                <w:numId w:val="11"/>
              </w:numPr>
              <w:spacing w:line="360" w:lineRule="exact"/>
              <w:ind w:right="72"/>
              <w:jc w:val="lowKashida"/>
              <w:rPr>
                <w:rFonts w:ascii="ae_AlMohanad" w:hAnsi="ae_AlMohanad" w:cs="ae_AlMohanad"/>
                <w:sz w:val="26"/>
                <w:szCs w:val="26"/>
                <w:rtl/>
                <w:lang w:val="en-GB" w:bidi="ar-AE"/>
              </w:rPr>
            </w:pPr>
            <w:r w:rsidRPr="00D3042D">
              <w:rPr>
                <w:rFonts w:ascii="ae_AlMohanad" w:hAnsi="ae_AlMohanad" w:cs="ae_AlMohanad" w:hint="eastAsia"/>
                <w:sz w:val="26"/>
                <w:szCs w:val="26"/>
                <w:rtl/>
                <w:lang w:val="en-GB" w:bidi="ar-AE"/>
              </w:rPr>
              <w:t>صندوق</w:t>
            </w:r>
            <w:r w:rsidRPr="00D3042D">
              <w:rPr>
                <w:rFonts w:ascii="ae_AlMohanad" w:hAnsi="ae_AlMohanad" w:cs="ae_AlMohanad"/>
                <w:sz w:val="26"/>
                <w:szCs w:val="26"/>
                <w:rtl/>
                <w:lang w:val="en-GB" w:bidi="ar-AE"/>
              </w:rPr>
              <w:t xml:space="preserve"> فرعي </w:t>
            </w:r>
            <w:r w:rsidRPr="00D3042D">
              <w:rPr>
                <w:rFonts w:ascii="ae_AlMohanad" w:hAnsi="ae_AlMohanad" w:cs="ae_AlMohanad"/>
                <w:sz w:val="26"/>
                <w:szCs w:val="26"/>
                <w:lang w:val="en-GB" w:bidi="ar-AE"/>
              </w:rPr>
              <w:t xml:space="preserve"> </w:t>
            </w:r>
            <w:r w:rsidRPr="00D3042D">
              <w:rPr>
                <w:rFonts w:ascii="ae_AlMohanad" w:hAnsi="ae_AlMohanad" w:cs="ae_AlMohanad" w:hint="cs"/>
                <w:sz w:val="26"/>
                <w:szCs w:val="26"/>
                <w:rtl/>
                <w:lang w:val="en-GB" w:bidi="ar-AE"/>
              </w:rPr>
              <w:t>(</w:t>
            </w:r>
            <w:r w:rsidRPr="00D3042D">
              <w:rPr>
                <w:rFonts w:ascii="ae_AlMohanad" w:hAnsi="ae_AlMohanad" w:cs="ae_AlMohanad"/>
                <w:sz w:val="26"/>
                <w:szCs w:val="26"/>
                <w:lang w:bidi="ar-AE"/>
              </w:rPr>
              <w:t xml:space="preserve">Sub fund </w:t>
            </w:r>
            <w:r w:rsidRPr="00D3042D">
              <w:rPr>
                <w:rFonts w:ascii="ae_AlMohanad" w:hAnsi="ae_AlMohanad" w:cs="ae_AlMohanad" w:hint="cs"/>
                <w:sz w:val="26"/>
                <w:szCs w:val="26"/>
                <w:rtl/>
                <w:lang w:val="en-GB" w:bidi="ar-AE"/>
              </w:rPr>
              <w:t>)</w:t>
            </w:r>
          </w:p>
        </w:tc>
      </w:tr>
      <w:tr w:rsidR="008B2446" w:rsidRPr="00D3042D" w14:paraId="3DC31203" w14:textId="77777777" w:rsidTr="00090866">
        <w:trPr>
          <w:gridAfter w:val="1"/>
          <w:wAfter w:w="3690" w:type="dxa"/>
        </w:trPr>
        <w:tc>
          <w:tcPr>
            <w:tcW w:w="3510" w:type="dxa"/>
            <w:tcBorders>
              <w:top w:val="nil"/>
              <w:bottom w:val="nil"/>
              <w:right w:val="nil"/>
            </w:tcBorders>
            <w:shd w:val="clear" w:color="auto" w:fill="auto"/>
          </w:tcPr>
          <w:p w14:paraId="247D1971"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450" w:type="dxa"/>
            <w:tcBorders>
              <w:top w:val="nil"/>
              <w:left w:val="nil"/>
              <w:bottom w:val="nil"/>
            </w:tcBorders>
            <w:shd w:val="clear" w:color="auto" w:fill="auto"/>
          </w:tcPr>
          <w:p w14:paraId="6E45C563"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05B24FCB" w14:textId="77777777" w:rsidR="008B2446" w:rsidRPr="00D3042D" w:rsidRDefault="008B2446" w:rsidP="00090866">
            <w:pPr>
              <w:pStyle w:val="ListParagraph"/>
              <w:numPr>
                <w:ilvl w:val="0"/>
                <w:numId w:val="11"/>
              </w:numPr>
              <w:spacing w:line="360" w:lineRule="exact"/>
              <w:ind w:right="72"/>
              <w:jc w:val="lowKashida"/>
              <w:rPr>
                <w:rFonts w:ascii="ae_AlMohanad" w:hAnsi="ae_AlMohanad" w:cs="ae_AlMohanad"/>
                <w:sz w:val="26"/>
                <w:szCs w:val="26"/>
                <w:rtl/>
                <w:lang w:bidi="ar-AE"/>
              </w:rPr>
            </w:pPr>
            <w:r w:rsidRPr="00D3042D">
              <w:rPr>
                <w:rFonts w:ascii="ae_AlMohanad" w:hAnsi="ae_AlMohanad" w:cs="ae_AlMohanad" w:hint="cs"/>
                <w:sz w:val="26"/>
                <w:szCs w:val="26"/>
                <w:rtl/>
                <w:lang w:bidi="ar-AE"/>
              </w:rPr>
              <w:t>اسم الصندوق الاساسي(</w:t>
            </w:r>
            <w:r w:rsidRPr="00D3042D">
              <w:rPr>
                <w:rFonts w:ascii="ae_AlMohanad" w:hAnsi="ae_AlMohanad" w:cs="ae_AlMohanad"/>
                <w:sz w:val="26"/>
                <w:szCs w:val="26"/>
                <w:lang w:bidi="ar-AE"/>
              </w:rPr>
              <w:t xml:space="preserve">Umbrella Fund </w:t>
            </w:r>
            <w:r w:rsidRPr="00D3042D">
              <w:rPr>
                <w:rFonts w:ascii="ae_AlMohanad" w:hAnsi="ae_AlMohanad" w:cs="ae_AlMohanad" w:hint="cs"/>
                <w:sz w:val="26"/>
                <w:szCs w:val="26"/>
                <w:rtl/>
                <w:lang w:bidi="ar-AE"/>
              </w:rPr>
              <w:t xml:space="preserve">) : </w:t>
            </w:r>
          </w:p>
          <w:p w14:paraId="24ABD6B8" w14:textId="77777777" w:rsidR="008B2446" w:rsidRPr="00D3042D" w:rsidRDefault="008B2446" w:rsidP="00090866">
            <w:pPr>
              <w:pStyle w:val="ListParagraph"/>
              <w:numPr>
                <w:ilvl w:val="0"/>
                <w:numId w:val="11"/>
              </w:numPr>
              <w:spacing w:line="360" w:lineRule="exact"/>
              <w:ind w:right="72"/>
              <w:jc w:val="lowKashida"/>
              <w:rPr>
                <w:rFonts w:ascii="ae_AlMohanad" w:hAnsi="ae_AlMohanad" w:cs="ae_AlMohanad"/>
                <w:sz w:val="26"/>
                <w:szCs w:val="26"/>
                <w:lang w:bidi="ar-AE"/>
              </w:rPr>
            </w:pPr>
            <w:r w:rsidRPr="00D3042D">
              <w:rPr>
                <w:rFonts w:ascii="ae_AlMohanad" w:hAnsi="ae_AlMohanad" w:cs="ae_AlMohanad" w:hint="cs"/>
                <w:sz w:val="26"/>
                <w:szCs w:val="26"/>
                <w:rtl/>
                <w:lang w:bidi="ar-AE"/>
              </w:rPr>
              <w:t>اسم الصندوق الفرعي</w:t>
            </w:r>
            <w:r w:rsidRPr="00D3042D">
              <w:rPr>
                <w:rFonts w:ascii="ae_AlMohanad" w:hAnsi="ae_AlMohanad" w:cs="ae_AlMohanad"/>
                <w:sz w:val="26"/>
                <w:szCs w:val="26"/>
                <w:lang w:bidi="ar-AE"/>
              </w:rPr>
              <w:t xml:space="preserve"> </w:t>
            </w:r>
            <w:r w:rsidRPr="00D3042D">
              <w:rPr>
                <w:rFonts w:ascii="ae_AlMohanad" w:hAnsi="ae_AlMohanad" w:cs="ae_AlMohanad" w:hint="cs"/>
                <w:sz w:val="26"/>
                <w:szCs w:val="26"/>
                <w:rtl/>
                <w:lang w:bidi="ar-AE"/>
              </w:rPr>
              <w:t>(</w:t>
            </w:r>
            <w:r w:rsidRPr="00D3042D">
              <w:rPr>
                <w:rFonts w:ascii="ae_AlMohanad" w:hAnsi="ae_AlMohanad" w:cs="ae_AlMohanad"/>
                <w:sz w:val="26"/>
                <w:szCs w:val="26"/>
                <w:lang w:bidi="ar-AE"/>
              </w:rPr>
              <w:t xml:space="preserve">Sub fund </w:t>
            </w:r>
            <w:r w:rsidRPr="00D3042D">
              <w:rPr>
                <w:rFonts w:ascii="ae_AlMohanad" w:hAnsi="ae_AlMohanad" w:cs="ae_AlMohanad" w:hint="cs"/>
                <w:sz w:val="26"/>
                <w:szCs w:val="26"/>
                <w:rtl/>
                <w:lang w:bidi="ar-AE"/>
              </w:rPr>
              <w:t xml:space="preserve">) : </w:t>
            </w:r>
          </w:p>
          <w:p w14:paraId="6F591E9E" w14:textId="77777777" w:rsidR="008B2446" w:rsidRPr="00D3042D" w:rsidRDefault="008B2446" w:rsidP="00090866">
            <w:pPr>
              <w:pStyle w:val="ListParagraph"/>
              <w:numPr>
                <w:ilvl w:val="0"/>
                <w:numId w:val="11"/>
              </w:numPr>
              <w:spacing w:line="360" w:lineRule="exact"/>
              <w:ind w:right="72"/>
              <w:jc w:val="lowKashida"/>
              <w:rPr>
                <w:rFonts w:ascii="ae_AlMohanad" w:hAnsi="ae_AlMohanad" w:cs="ae_AlMohanad"/>
                <w:sz w:val="26"/>
                <w:szCs w:val="26"/>
                <w:lang w:bidi="ar-AE"/>
              </w:rPr>
            </w:pPr>
            <w:r w:rsidRPr="00D3042D">
              <w:rPr>
                <w:rFonts w:ascii="ae_AlMohanad" w:hAnsi="ae_AlMohanad" w:cs="ae_AlMohanad" w:hint="cs"/>
                <w:sz w:val="26"/>
                <w:szCs w:val="26"/>
                <w:rtl/>
                <w:lang w:bidi="ar-AE"/>
              </w:rPr>
              <w:t xml:space="preserve">أسماء الصناديق الفرعية الأخرى (إن وجدت) </w:t>
            </w:r>
          </w:p>
          <w:tbl>
            <w:tblPr>
              <w:tblStyle w:val="TableGrid"/>
              <w:bidiVisual/>
              <w:tblW w:w="0" w:type="auto"/>
              <w:jc w:val="center"/>
              <w:tblInd w:w="720" w:type="dxa"/>
              <w:tblLayout w:type="fixed"/>
              <w:tblLook w:val="04A0" w:firstRow="1" w:lastRow="0" w:firstColumn="1" w:lastColumn="0" w:noHBand="0" w:noVBand="1"/>
            </w:tblPr>
            <w:tblGrid>
              <w:gridCol w:w="1674"/>
              <w:gridCol w:w="1675"/>
              <w:gridCol w:w="1675"/>
              <w:gridCol w:w="1675"/>
            </w:tblGrid>
            <w:tr w:rsidR="008B2446" w:rsidRPr="00D3042D" w14:paraId="5B2F44E5" w14:textId="77777777" w:rsidTr="00090866">
              <w:trPr>
                <w:jc w:val="center"/>
              </w:trPr>
              <w:tc>
                <w:tcPr>
                  <w:tcW w:w="1674" w:type="dxa"/>
                </w:tcPr>
                <w:p w14:paraId="48F88211" w14:textId="77777777" w:rsidR="008B2446" w:rsidRPr="00D3042D" w:rsidRDefault="008B2446" w:rsidP="00090866">
                  <w:pPr>
                    <w:pStyle w:val="ListParagraph"/>
                    <w:spacing w:line="360" w:lineRule="exact"/>
                    <w:ind w:left="0" w:right="72"/>
                    <w:jc w:val="lowKashida"/>
                    <w:rPr>
                      <w:rFonts w:ascii="ae_AlMohanad" w:hAnsi="ae_AlMohanad" w:cs="ae_AlMohanad"/>
                      <w:sz w:val="26"/>
                      <w:szCs w:val="26"/>
                      <w:rtl/>
                      <w:lang w:bidi="ar-AE"/>
                    </w:rPr>
                  </w:pPr>
                  <w:r w:rsidRPr="00D3042D">
                    <w:rPr>
                      <w:rFonts w:ascii="ae_AlMohanad" w:hAnsi="ae_AlMohanad" w:cs="ae_AlMohanad" w:hint="cs"/>
                      <w:sz w:val="26"/>
                      <w:szCs w:val="26"/>
                      <w:rtl/>
                      <w:lang w:bidi="ar-AE"/>
                    </w:rPr>
                    <w:t>اسم الصندوق الفرعي</w:t>
                  </w:r>
                </w:p>
              </w:tc>
              <w:tc>
                <w:tcPr>
                  <w:tcW w:w="1675" w:type="dxa"/>
                </w:tcPr>
                <w:p w14:paraId="00A2AAF5" w14:textId="77777777" w:rsidR="008B2446" w:rsidRPr="00D3042D" w:rsidRDefault="008B2446" w:rsidP="00090866">
                  <w:pPr>
                    <w:pStyle w:val="ListParagraph"/>
                    <w:spacing w:line="360" w:lineRule="exact"/>
                    <w:ind w:left="0" w:right="72"/>
                    <w:jc w:val="lowKashida"/>
                    <w:rPr>
                      <w:rFonts w:ascii="ae_AlMohanad" w:hAnsi="ae_AlMohanad" w:cs="ae_AlMohanad"/>
                      <w:sz w:val="26"/>
                      <w:szCs w:val="26"/>
                      <w:rtl/>
                      <w:lang w:bidi="ar-AE"/>
                    </w:rPr>
                  </w:pPr>
                  <w:r w:rsidRPr="00D3042D">
                    <w:rPr>
                      <w:rFonts w:ascii="ae_AlMohanad" w:hAnsi="ae_AlMohanad" w:cs="ae_AlMohanad" w:hint="cs"/>
                      <w:sz w:val="26"/>
                      <w:szCs w:val="26"/>
                      <w:rtl/>
                      <w:lang w:bidi="ar-AE"/>
                    </w:rPr>
                    <w:t xml:space="preserve">الهدف الاستثماري للصندوق </w:t>
                  </w:r>
                </w:p>
              </w:tc>
              <w:tc>
                <w:tcPr>
                  <w:tcW w:w="1675" w:type="dxa"/>
                </w:tcPr>
                <w:p w14:paraId="7B85383D" w14:textId="77777777" w:rsidR="008B2446" w:rsidRPr="00D3042D" w:rsidRDefault="008B2446" w:rsidP="00090866">
                  <w:pPr>
                    <w:pStyle w:val="ListParagraph"/>
                    <w:spacing w:line="360" w:lineRule="exact"/>
                    <w:ind w:left="0" w:right="72"/>
                    <w:jc w:val="lowKashida"/>
                    <w:rPr>
                      <w:rFonts w:ascii="ae_AlMohanad" w:hAnsi="ae_AlMohanad" w:cs="ae_AlMohanad"/>
                      <w:sz w:val="26"/>
                      <w:szCs w:val="26"/>
                      <w:rtl/>
                      <w:lang w:bidi="ar-AE"/>
                    </w:rPr>
                  </w:pPr>
                  <w:r w:rsidRPr="00D3042D">
                    <w:rPr>
                      <w:rFonts w:ascii="ae_AlMohanad" w:hAnsi="ae_AlMohanad" w:cs="ae_AlMohanad" w:hint="cs"/>
                      <w:sz w:val="26"/>
                      <w:szCs w:val="26"/>
                      <w:rtl/>
                      <w:lang w:bidi="ar-AE"/>
                    </w:rPr>
                    <w:t>تاريخ التأسيس</w:t>
                  </w:r>
                </w:p>
              </w:tc>
              <w:tc>
                <w:tcPr>
                  <w:tcW w:w="1675" w:type="dxa"/>
                </w:tcPr>
                <w:p w14:paraId="40CB880D" w14:textId="77777777" w:rsidR="008B2446" w:rsidRPr="00D3042D" w:rsidRDefault="008B2446" w:rsidP="00090866">
                  <w:pPr>
                    <w:pStyle w:val="ListParagraph"/>
                    <w:spacing w:line="360" w:lineRule="exact"/>
                    <w:ind w:left="0" w:right="72"/>
                    <w:jc w:val="lowKashida"/>
                    <w:rPr>
                      <w:rFonts w:ascii="ae_AlMohanad" w:hAnsi="ae_AlMohanad" w:cs="ae_AlMohanad"/>
                      <w:sz w:val="26"/>
                      <w:szCs w:val="26"/>
                      <w:rtl/>
                      <w:lang w:bidi="ar-AE"/>
                    </w:rPr>
                  </w:pPr>
                  <w:r w:rsidRPr="00D3042D">
                    <w:rPr>
                      <w:rFonts w:ascii="ae_AlMohanad" w:hAnsi="ae_AlMohanad" w:cs="ae_AlMohanad" w:hint="cs"/>
                      <w:sz w:val="26"/>
                      <w:szCs w:val="26"/>
                      <w:rtl/>
                      <w:lang w:bidi="ar-AE"/>
                    </w:rPr>
                    <w:t>عوائد الصندوق</w:t>
                  </w:r>
                  <w:r w:rsidRPr="00D3042D">
                    <w:rPr>
                      <w:rFonts w:ascii="ae_AlMohanad" w:hAnsi="ae_AlMohanad" w:cs="ae_AlMohanad"/>
                      <w:sz w:val="26"/>
                      <w:szCs w:val="26"/>
                      <w:lang w:bidi="ar-AE"/>
                    </w:rPr>
                    <w:t xml:space="preserve"> </w:t>
                  </w:r>
                  <w:r w:rsidRPr="00D3042D">
                    <w:rPr>
                      <w:rFonts w:ascii="ae_AlMohanad" w:hAnsi="ae_AlMohanad" w:cs="ae_AlMohanad" w:hint="cs"/>
                      <w:sz w:val="26"/>
                      <w:szCs w:val="26"/>
                      <w:rtl/>
                      <w:lang w:bidi="ar-AE"/>
                    </w:rPr>
                    <w:t xml:space="preserve">عن آخر عام </w:t>
                  </w:r>
                  <w:r w:rsidRPr="00D3042D">
                    <w:rPr>
                      <w:rFonts w:ascii="ae_AlMohanad" w:hAnsi="ae_AlMohanad" w:cs="ae_AlMohanad"/>
                      <w:sz w:val="26"/>
                      <w:szCs w:val="26"/>
                      <w:lang w:bidi="ar-AE"/>
                    </w:rPr>
                    <w:t>YTD</w:t>
                  </w:r>
                  <w:r w:rsidRPr="00D3042D">
                    <w:rPr>
                      <w:rFonts w:ascii="ae_AlMohanad" w:hAnsi="ae_AlMohanad" w:cs="ae_AlMohanad" w:hint="cs"/>
                      <w:sz w:val="26"/>
                      <w:szCs w:val="26"/>
                      <w:rtl/>
                      <w:lang w:bidi="ar-AE"/>
                    </w:rPr>
                    <w:t xml:space="preserve"> ،ومنذ تاريخ التأسيس</w:t>
                  </w:r>
                </w:p>
              </w:tc>
            </w:tr>
            <w:tr w:rsidR="008B2446" w:rsidRPr="00D3042D" w14:paraId="639E57EB" w14:textId="77777777" w:rsidTr="00090866">
              <w:trPr>
                <w:jc w:val="center"/>
              </w:trPr>
              <w:tc>
                <w:tcPr>
                  <w:tcW w:w="1674" w:type="dxa"/>
                </w:tcPr>
                <w:p w14:paraId="3F72EDCB" w14:textId="77777777" w:rsidR="008B2446" w:rsidRPr="00D3042D" w:rsidRDefault="008B2446" w:rsidP="00090866">
                  <w:pPr>
                    <w:pStyle w:val="ListParagraph"/>
                    <w:spacing w:line="360" w:lineRule="exact"/>
                    <w:ind w:left="0" w:right="72"/>
                    <w:jc w:val="lowKashida"/>
                    <w:rPr>
                      <w:rFonts w:ascii="ae_AlMohanad" w:hAnsi="ae_AlMohanad" w:cs="ae_AlMohanad"/>
                      <w:sz w:val="26"/>
                      <w:szCs w:val="26"/>
                      <w:rtl/>
                      <w:lang w:bidi="ar-AE"/>
                    </w:rPr>
                  </w:pPr>
                </w:p>
              </w:tc>
              <w:tc>
                <w:tcPr>
                  <w:tcW w:w="1675" w:type="dxa"/>
                </w:tcPr>
                <w:p w14:paraId="37194E1A" w14:textId="77777777" w:rsidR="008B2446" w:rsidRPr="00D3042D" w:rsidRDefault="008B2446" w:rsidP="00090866">
                  <w:pPr>
                    <w:pStyle w:val="ListParagraph"/>
                    <w:spacing w:line="360" w:lineRule="exact"/>
                    <w:ind w:left="0" w:right="72"/>
                    <w:jc w:val="lowKashida"/>
                    <w:rPr>
                      <w:rFonts w:ascii="ae_AlMohanad" w:hAnsi="ae_AlMohanad" w:cs="ae_AlMohanad"/>
                      <w:sz w:val="26"/>
                      <w:szCs w:val="26"/>
                      <w:rtl/>
                      <w:lang w:bidi="ar-AE"/>
                    </w:rPr>
                  </w:pPr>
                </w:p>
              </w:tc>
              <w:tc>
                <w:tcPr>
                  <w:tcW w:w="1675" w:type="dxa"/>
                </w:tcPr>
                <w:p w14:paraId="60D60E9D" w14:textId="77777777" w:rsidR="008B2446" w:rsidRPr="00D3042D" w:rsidRDefault="008B2446" w:rsidP="00090866">
                  <w:pPr>
                    <w:pStyle w:val="ListParagraph"/>
                    <w:spacing w:line="360" w:lineRule="exact"/>
                    <w:ind w:left="0" w:right="72"/>
                    <w:jc w:val="lowKashida"/>
                    <w:rPr>
                      <w:rFonts w:ascii="ae_AlMohanad" w:hAnsi="ae_AlMohanad" w:cs="ae_AlMohanad"/>
                      <w:sz w:val="26"/>
                      <w:szCs w:val="26"/>
                      <w:rtl/>
                      <w:lang w:bidi="ar-AE"/>
                    </w:rPr>
                  </w:pPr>
                </w:p>
              </w:tc>
              <w:tc>
                <w:tcPr>
                  <w:tcW w:w="1675" w:type="dxa"/>
                </w:tcPr>
                <w:p w14:paraId="0EFB8EB4" w14:textId="77777777" w:rsidR="008B2446" w:rsidRPr="00D3042D" w:rsidRDefault="008B2446" w:rsidP="00090866">
                  <w:pPr>
                    <w:pStyle w:val="ListParagraph"/>
                    <w:spacing w:line="360" w:lineRule="exact"/>
                    <w:ind w:left="0" w:right="72"/>
                    <w:jc w:val="lowKashida"/>
                    <w:rPr>
                      <w:rFonts w:ascii="ae_AlMohanad" w:hAnsi="ae_AlMohanad" w:cs="ae_AlMohanad"/>
                      <w:sz w:val="26"/>
                      <w:szCs w:val="26"/>
                      <w:rtl/>
                      <w:lang w:bidi="ar-AE"/>
                    </w:rPr>
                  </w:pPr>
                </w:p>
              </w:tc>
            </w:tr>
            <w:tr w:rsidR="008B2446" w:rsidRPr="00D3042D" w14:paraId="191E553E" w14:textId="77777777" w:rsidTr="00090866">
              <w:trPr>
                <w:jc w:val="center"/>
              </w:trPr>
              <w:tc>
                <w:tcPr>
                  <w:tcW w:w="1674" w:type="dxa"/>
                </w:tcPr>
                <w:p w14:paraId="4C9FCBFB" w14:textId="77777777" w:rsidR="008B2446" w:rsidRPr="00D3042D" w:rsidRDefault="008B2446" w:rsidP="00090866">
                  <w:pPr>
                    <w:pStyle w:val="ListParagraph"/>
                    <w:spacing w:line="360" w:lineRule="exact"/>
                    <w:ind w:left="0" w:right="72"/>
                    <w:jc w:val="lowKashida"/>
                    <w:rPr>
                      <w:rFonts w:ascii="ae_AlMohanad" w:hAnsi="ae_AlMohanad" w:cs="ae_AlMohanad"/>
                      <w:sz w:val="26"/>
                      <w:szCs w:val="26"/>
                      <w:rtl/>
                      <w:lang w:bidi="ar-AE"/>
                    </w:rPr>
                  </w:pPr>
                </w:p>
              </w:tc>
              <w:tc>
                <w:tcPr>
                  <w:tcW w:w="1675" w:type="dxa"/>
                </w:tcPr>
                <w:p w14:paraId="29612E75" w14:textId="77777777" w:rsidR="008B2446" w:rsidRPr="00D3042D" w:rsidRDefault="008B2446" w:rsidP="00090866">
                  <w:pPr>
                    <w:pStyle w:val="ListParagraph"/>
                    <w:spacing w:line="360" w:lineRule="exact"/>
                    <w:ind w:left="0" w:right="72"/>
                    <w:jc w:val="lowKashida"/>
                    <w:rPr>
                      <w:rFonts w:ascii="ae_AlMohanad" w:hAnsi="ae_AlMohanad" w:cs="ae_AlMohanad"/>
                      <w:sz w:val="26"/>
                      <w:szCs w:val="26"/>
                      <w:rtl/>
                      <w:lang w:bidi="ar-AE"/>
                    </w:rPr>
                  </w:pPr>
                </w:p>
              </w:tc>
              <w:tc>
                <w:tcPr>
                  <w:tcW w:w="1675" w:type="dxa"/>
                </w:tcPr>
                <w:p w14:paraId="104002EB" w14:textId="77777777" w:rsidR="008B2446" w:rsidRPr="00D3042D" w:rsidRDefault="008B2446" w:rsidP="00090866">
                  <w:pPr>
                    <w:pStyle w:val="ListParagraph"/>
                    <w:spacing w:line="360" w:lineRule="exact"/>
                    <w:ind w:left="0" w:right="72"/>
                    <w:jc w:val="lowKashida"/>
                    <w:rPr>
                      <w:rFonts w:ascii="ae_AlMohanad" w:hAnsi="ae_AlMohanad" w:cs="ae_AlMohanad"/>
                      <w:sz w:val="26"/>
                      <w:szCs w:val="26"/>
                      <w:rtl/>
                      <w:lang w:bidi="ar-AE"/>
                    </w:rPr>
                  </w:pPr>
                </w:p>
              </w:tc>
              <w:tc>
                <w:tcPr>
                  <w:tcW w:w="1675" w:type="dxa"/>
                </w:tcPr>
                <w:p w14:paraId="02BC9EA2" w14:textId="77777777" w:rsidR="008B2446" w:rsidRPr="00D3042D" w:rsidRDefault="008B2446" w:rsidP="00090866">
                  <w:pPr>
                    <w:pStyle w:val="ListParagraph"/>
                    <w:spacing w:line="360" w:lineRule="exact"/>
                    <w:ind w:left="0" w:right="72"/>
                    <w:jc w:val="lowKashida"/>
                    <w:rPr>
                      <w:rFonts w:ascii="ae_AlMohanad" w:hAnsi="ae_AlMohanad" w:cs="ae_AlMohanad"/>
                      <w:sz w:val="26"/>
                      <w:szCs w:val="26"/>
                      <w:rtl/>
                      <w:lang w:bidi="ar-AE"/>
                    </w:rPr>
                  </w:pPr>
                </w:p>
              </w:tc>
            </w:tr>
          </w:tbl>
          <w:p w14:paraId="3BB8DB55" w14:textId="77777777" w:rsidR="008B2446" w:rsidRPr="00D3042D" w:rsidRDefault="008B2446" w:rsidP="00090866">
            <w:pPr>
              <w:pStyle w:val="ListParagraph"/>
              <w:numPr>
                <w:ilvl w:val="0"/>
                <w:numId w:val="11"/>
              </w:numPr>
              <w:spacing w:line="360" w:lineRule="exact"/>
              <w:ind w:right="72"/>
              <w:jc w:val="lowKashida"/>
              <w:rPr>
                <w:rFonts w:ascii="ae_AlMohanad" w:hAnsi="ae_AlMohanad" w:cs="ae_AlMohanad"/>
                <w:sz w:val="26"/>
                <w:szCs w:val="26"/>
                <w:rtl/>
                <w:lang w:bidi="ar-AE"/>
              </w:rPr>
            </w:pPr>
            <w:r w:rsidRPr="00D3042D">
              <w:rPr>
                <w:rFonts w:ascii="ae_AlMohanad" w:hAnsi="ae_AlMohanad" w:cs="ae_AlMohanad" w:hint="cs"/>
                <w:sz w:val="26"/>
                <w:szCs w:val="26"/>
                <w:rtl/>
                <w:lang w:bidi="ar-AE"/>
              </w:rPr>
              <w:t>كيفية التحول من صندوق فرعي لآخر (إن وجدت)</w:t>
            </w:r>
          </w:p>
        </w:tc>
      </w:tr>
      <w:tr w:rsidR="008B2446" w:rsidRPr="00D3042D" w14:paraId="2C1A548A" w14:textId="77777777" w:rsidTr="00090866">
        <w:trPr>
          <w:gridAfter w:val="1"/>
          <w:wAfter w:w="3690" w:type="dxa"/>
        </w:trPr>
        <w:tc>
          <w:tcPr>
            <w:tcW w:w="3510" w:type="dxa"/>
            <w:tcBorders>
              <w:top w:val="nil"/>
              <w:bottom w:val="nil"/>
              <w:right w:val="nil"/>
            </w:tcBorders>
            <w:shd w:val="clear" w:color="auto" w:fill="auto"/>
          </w:tcPr>
          <w:p w14:paraId="7F96D786"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450" w:type="dxa"/>
            <w:tcBorders>
              <w:top w:val="nil"/>
              <w:left w:val="nil"/>
              <w:bottom w:val="nil"/>
            </w:tcBorders>
            <w:shd w:val="clear" w:color="auto" w:fill="auto"/>
          </w:tcPr>
          <w:p w14:paraId="58D73919"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53B65304" w14:textId="77777777" w:rsidR="008B2446" w:rsidRPr="00D3042D" w:rsidRDefault="008B2446" w:rsidP="00090866">
            <w:pPr>
              <w:pStyle w:val="ListParagraph"/>
              <w:numPr>
                <w:ilvl w:val="0"/>
                <w:numId w:val="5"/>
              </w:numPr>
              <w:spacing w:line="360" w:lineRule="exact"/>
              <w:ind w:left="360" w:right="72"/>
              <w:jc w:val="lowKashida"/>
              <w:rPr>
                <w:rFonts w:ascii="ae_AlMohanad" w:hAnsi="ae_AlMohanad" w:cs="ae_AlMohanad"/>
                <w:sz w:val="26"/>
                <w:szCs w:val="26"/>
                <w:lang w:val="en-GB" w:bidi="ar-AE"/>
              </w:rPr>
            </w:pPr>
            <w:r w:rsidRPr="00D3042D">
              <w:rPr>
                <w:rFonts w:ascii="ae_AlMohanad" w:hAnsi="ae_AlMohanad" w:cs="ae_AlMohanad" w:hint="cs"/>
                <w:sz w:val="26"/>
                <w:szCs w:val="26"/>
                <w:rtl/>
                <w:lang w:val="en-GB" w:bidi="ar-AE"/>
              </w:rPr>
              <w:t>توزيعات أرباح الصندوق:</w:t>
            </w:r>
          </w:p>
          <w:tbl>
            <w:tblPr>
              <w:tblStyle w:val="TableGrid"/>
              <w:bidiVisual/>
              <w:tblW w:w="7540" w:type="dxa"/>
              <w:jc w:val="center"/>
              <w:tblInd w:w="720" w:type="dxa"/>
              <w:tblLayout w:type="fixed"/>
              <w:tblLook w:val="04A0" w:firstRow="1" w:lastRow="0" w:firstColumn="1" w:lastColumn="0" w:noHBand="0" w:noVBand="1"/>
            </w:tblPr>
            <w:tblGrid>
              <w:gridCol w:w="4053"/>
              <w:gridCol w:w="3487"/>
            </w:tblGrid>
            <w:tr w:rsidR="008B2446" w:rsidRPr="00D3042D" w14:paraId="0F666F00" w14:textId="77777777" w:rsidTr="00090866">
              <w:trPr>
                <w:jc w:val="center"/>
              </w:trPr>
              <w:tc>
                <w:tcPr>
                  <w:tcW w:w="4053" w:type="dxa"/>
                </w:tcPr>
                <w:p w14:paraId="149B9F9D" w14:textId="77777777" w:rsidR="008B2446" w:rsidRPr="00D3042D" w:rsidRDefault="008B2446" w:rsidP="00090866">
                  <w:pPr>
                    <w:pStyle w:val="ListParagraph"/>
                    <w:numPr>
                      <w:ilvl w:val="0"/>
                      <w:numId w:val="6"/>
                    </w:numPr>
                    <w:spacing w:line="360" w:lineRule="exact"/>
                    <w:ind w:left="360"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صندوق نمو رأسمالي</w:t>
                  </w:r>
                </w:p>
              </w:tc>
              <w:tc>
                <w:tcPr>
                  <w:tcW w:w="3487" w:type="dxa"/>
                </w:tcPr>
                <w:p w14:paraId="314717BD" w14:textId="77777777" w:rsidR="008B2446" w:rsidRPr="00D3042D" w:rsidRDefault="008B2446" w:rsidP="00090866">
                  <w:pPr>
                    <w:pStyle w:val="ListParagraph"/>
                    <w:numPr>
                      <w:ilvl w:val="0"/>
                      <w:numId w:val="6"/>
                    </w:numPr>
                    <w:spacing w:line="360" w:lineRule="exact"/>
                    <w:ind w:left="360"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صندوق دخل (توزيعات)</w:t>
                  </w:r>
                </w:p>
              </w:tc>
            </w:tr>
            <w:tr w:rsidR="008B2446" w:rsidRPr="00D3042D" w14:paraId="5BED2E20" w14:textId="77777777" w:rsidTr="00090866">
              <w:trPr>
                <w:jc w:val="center"/>
              </w:trPr>
              <w:tc>
                <w:tcPr>
                  <w:tcW w:w="7540" w:type="dxa"/>
                  <w:gridSpan w:val="2"/>
                </w:tcPr>
                <w:p w14:paraId="67BD1576" w14:textId="77777777" w:rsidR="008B2446" w:rsidRPr="00D3042D" w:rsidRDefault="008B2446" w:rsidP="00090866">
                  <w:pPr>
                    <w:pStyle w:val="ListParagraph"/>
                    <w:numPr>
                      <w:ilvl w:val="0"/>
                      <w:numId w:val="6"/>
                    </w:numPr>
                    <w:spacing w:line="360" w:lineRule="exact"/>
                    <w:ind w:left="360"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lastRenderedPageBreak/>
                    <w:t>صندوق نمو رأسمالي ودخل (توزيعات)</w:t>
                  </w:r>
                </w:p>
              </w:tc>
            </w:tr>
          </w:tbl>
          <w:p w14:paraId="350F6ECC" w14:textId="77777777" w:rsidR="008B2446" w:rsidRPr="00D3042D" w:rsidRDefault="008B2446" w:rsidP="00090866">
            <w:pPr>
              <w:pStyle w:val="ListParagraph"/>
              <w:spacing w:line="360" w:lineRule="exact"/>
              <w:ind w:left="360" w:right="72"/>
              <w:jc w:val="lowKashida"/>
              <w:rPr>
                <w:rFonts w:ascii="ae_AlMohanad" w:hAnsi="ae_AlMohanad" w:cs="ae_AlMohanad"/>
                <w:sz w:val="26"/>
                <w:szCs w:val="26"/>
                <w:rtl/>
                <w:lang w:val="en-GB" w:bidi="ar-AE"/>
              </w:rPr>
            </w:pPr>
          </w:p>
        </w:tc>
      </w:tr>
      <w:tr w:rsidR="008B2446" w:rsidRPr="00D3042D" w14:paraId="5ECDB870" w14:textId="77777777" w:rsidTr="00090866">
        <w:trPr>
          <w:gridAfter w:val="1"/>
          <w:wAfter w:w="3690" w:type="dxa"/>
        </w:trPr>
        <w:tc>
          <w:tcPr>
            <w:tcW w:w="3510" w:type="dxa"/>
            <w:tcBorders>
              <w:top w:val="nil"/>
              <w:bottom w:val="nil"/>
              <w:right w:val="nil"/>
            </w:tcBorders>
            <w:shd w:val="clear" w:color="auto" w:fill="auto"/>
          </w:tcPr>
          <w:p w14:paraId="0929F01A"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450" w:type="dxa"/>
            <w:tcBorders>
              <w:top w:val="nil"/>
              <w:left w:val="nil"/>
              <w:bottom w:val="nil"/>
            </w:tcBorders>
            <w:shd w:val="clear" w:color="auto" w:fill="auto"/>
          </w:tcPr>
          <w:p w14:paraId="28ECD13D"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2023E90E" w14:textId="77777777" w:rsidR="008B2446" w:rsidRPr="00D3042D" w:rsidRDefault="008B2446" w:rsidP="00090866">
            <w:pPr>
              <w:pStyle w:val="ListParagraph"/>
              <w:numPr>
                <w:ilvl w:val="0"/>
                <w:numId w:val="5"/>
              </w:numPr>
              <w:spacing w:line="360" w:lineRule="exact"/>
              <w:ind w:left="360" w:right="72"/>
              <w:jc w:val="lowKashida"/>
              <w:rPr>
                <w:rFonts w:ascii="ae_AlMohanad" w:hAnsi="ae_AlMohanad" w:cs="ae_AlMohanad"/>
                <w:sz w:val="26"/>
                <w:szCs w:val="26"/>
                <w:lang w:val="en-GB" w:bidi="ar-AE"/>
              </w:rPr>
            </w:pPr>
            <w:r w:rsidRPr="00D3042D">
              <w:rPr>
                <w:rFonts w:ascii="ae_AlMohanad" w:hAnsi="ae_AlMohanad" w:cs="ae_AlMohanad" w:hint="cs"/>
                <w:sz w:val="26"/>
                <w:szCs w:val="26"/>
                <w:rtl/>
                <w:lang w:val="en-GB" w:bidi="ar-AE"/>
              </w:rPr>
              <w:t>التوافق مع الشريعة الاسلامية:</w:t>
            </w:r>
          </w:p>
          <w:tbl>
            <w:tblPr>
              <w:tblStyle w:val="TableGrid"/>
              <w:bidiVisual/>
              <w:tblW w:w="7540" w:type="dxa"/>
              <w:jc w:val="center"/>
              <w:tblInd w:w="720" w:type="dxa"/>
              <w:tblLayout w:type="fixed"/>
              <w:tblLook w:val="04A0" w:firstRow="1" w:lastRow="0" w:firstColumn="1" w:lastColumn="0" w:noHBand="0" w:noVBand="1"/>
            </w:tblPr>
            <w:tblGrid>
              <w:gridCol w:w="4053"/>
              <w:gridCol w:w="3487"/>
            </w:tblGrid>
            <w:tr w:rsidR="008B2446" w:rsidRPr="00D3042D" w14:paraId="61B8AD54" w14:textId="77777777" w:rsidTr="00090866">
              <w:trPr>
                <w:jc w:val="center"/>
              </w:trPr>
              <w:tc>
                <w:tcPr>
                  <w:tcW w:w="4053" w:type="dxa"/>
                </w:tcPr>
                <w:p w14:paraId="1CB07409" w14:textId="77777777" w:rsidR="008B2446" w:rsidRPr="00D3042D" w:rsidRDefault="008B2446" w:rsidP="00090866">
                  <w:pPr>
                    <w:pStyle w:val="ListParagraph"/>
                    <w:numPr>
                      <w:ilvl w:val="0"/>
                      <w:numId w:val="6"/>
                    </w:numPr>
                    <w:spacing w:line="360" w:lineRule="exact"/>
                    <w:ind w:left="360"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متوافق</w:t>
                  </w:r>
                </w:p>
              </w:tc>
              <w:tc>
                <w:tcPr>
                  <w:tcW w:w="3487" w:type="dxa"/>
                </w:tcPr>
                <w:p w14:paraId="38604EB8" w14:textId="77777777" w:rsidR="008B2446" w:rsidRPr="00D3042D" w:rsidRDefault="008B2446" w:rsidP="00090866">
                  <w:pPr>
                    <w:pStyle w:val="ListParagraph"/>
                    <w:numPr>
                      <w:ilvl w:val="0"/>
                      <w:numId w:val="6"/>
                    </w:numPr>
                    <w:spacing w:line="360" w:lineRule="exact"/>
                    <w:ind w:left="360"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غير متوافق</w:t>
                  </w:r>
                </w:p>
              </w:tc>
            </w:tr>
          </w:tbl>
          <w:p w14:paraId="04DE4A1C" w14:textId="77777777" w:rsidR="008B2446" w:rsidRPr="00D3042D" w:rsidRDefault="008B2446" w:rsidP="00090866">
            <w:pPr>
              <w:pStyle w:val="ListParagraph"/>
              <w:spacing w:line="360" w:lineRule="exact"/>
              <w:ind w:left="360" w:right="72"/>
              <w:jc w:val="lowKashida"/>
              <w:rPr>
                <w:rFonts w:ascii="ae_AlMohanad" w:hAnsi="ae_AlMohanad" w:cs="ae_AlMohanad"/>
                <w:sz w:val="26"/>
                <w:szCs w:val="26"/>
                <w:rtl/>
                <w:lang w:val="en-GB" w:bidi="ar-AE"/>
              </w:rPr>
            </w:pPr>
          </w:p>
        </w:tc>
      </w:tr>
      <w:tr w:rsidR="008B2446" w:rsidRPr="00D3042D" w14:paraId="65960261" w14:textId="77777777" w:rsidTr="00090866">
        <w:trPr>
          <w:gridAfter w:val="1"/>
          <w:wAfter w:w="3690" w:type="dxa"/>
        </w:trPr>
        <w:tc>
          <w:tcPr>
            <w:tcW w:w="3510" w:type="dxa"/>
            <w:tcBorders>
              <w:top w:val="nil"/>
              <w:bottom w:val="nil"/>
              <w:right w:val="nil"/>
            </w:tcBorders>
            <w:shd w:val="clear" w:color="auto" w:fill="auto"/>
          </w:tcPr>
          <w:p w14:paraId="1529773C"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450" w:type="dxa"/>
            <w:tcBorders>
              <w:top w:val="nil"/>
              <w:left w:val="nil"/>
              <w:bottom w:val="nil"/>
            </w:tcBorders>
            <w:shd w:val="clear" w:color="auto" w:fill="auto"/>
          </w:tcPr>
          <w:p w14:paraId="72CFE467"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2C7A38AF" w14:textId="77777777" w:rsidR="008B2446" w:rsidRPr="00D3042D" w:rsidRDefault="008B2446" w:rsidP="00090866">
            <w:pPr>
              <w:pStyle w:val="ListParagraph"/>
              <w:numPr>
                <w:ilvl w:val="0"/>
                <w:numId w:val="5"/>
              </w:numPr>
              <w:spacing w:line="360" w:lineRule="exact"/>
              <w:ind w:left="360" w:right="72"/>
              <w:jc w:val="lowKashida"/>
              <w:rPr>
                <w:rFonts w:ascii="ae_AlMohanad" w:hAnsi="ae_AlMohanad" w:cs="ae_AlMohanad"/>
                <w:sz w:val="26"/>
                <w:szCs w:val="26"/>
                <w:lang w:val="en-GB" w:bidi="ar-AE"/>
              </w:rPr>
            </w:pPr>
            <w:r w:rsidRPr="00D3042D">
              <w:rPr>
                <w:rFonts w:ascii="ae_AlMohanad" w:hAnsi="ae_AlMohanad" w:cs="ae_AlMohanad" w:hint="cs"/>
                <w:sz w:val="26"/>
                <w:szCs w:val="26"/>
                <w:rtl/>
                <w:lang w:val="en-GB" w:bidi="ar-AE"/>
              </w:rPr>
              <w:t>التبعية لمؤشر محدد:</w:t>
            </w:r>
          </w:p>
          <w:tbl>
            <w:tblPr>
              <w:tblStyle w:val="TableGrid"/>
              <w:bidiVisual/>
              <w:tblW w:w="7540" w:type="dxa"/>
              <w:jc w:val="center"/>
              <w:tblInd w:w="720" w:type="dxa"/>
              <w:tblLayout w:type="fixed"/>
              <w:tblLook w:val="04A0" w:firstRow="1" w:lastRow="0" w:firstColumn="1" w:lastColumn="0" w:noHBand="0" w:noVBand="1"/>
            </w:tblPr>
            <w:tblGrid>
              <w:gridCol w:w="4670"/>
              <w:gridCol w:w="2870"/>
            </w:tblGrid>
            <w:tr w:rsidR="008B2446" w:rsidRPr="00D3042D" w14:paraId="763271FD" w14:textId="77777777" w:rsidTr="00090866">
              <w:trPr>
                <w:jc w:val="center"/>
              </w:trPr>
              <w:tc>
                <w:tcPr>
                  <w:tcW w:w="4670" w:type="dxa"/>
                </w:tcPr>
                <w:p w14:paraId="67DD4F63" w14:textId="77777777" w:rsidR="008B2446" w:rsidRPr="00D3042D" w:rsidRDefault="008B2446" w:rsidP="00090866">
                  <w:pPr>
                    <w:pStyle w:val="ListParagraph"/>
                    <w:numPr>
                      <w:ilvl w:val="0"/>
                      <w:numId w:val="6"/>
                    </w:numPr>
                    <w:spacing w:line="360" w:lineRule="exact"/>
                    <w:ind w:left="736" w:right="72"/>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 xml:space="preserve">يتبع مؤشر (اسم المؤشر </w:t>
                  </w:r>
                  <w:r w:rsidRPr="00D3042D">
                    <w:rPr>
                      <w:rFonts w:ascii="ae_AlMohanad" w:hAnsi="ae_AlMohanad" w:cs="ae_AlMohanad"/>
                      <w:sz w:val="26"/>
                      <w:szCs w:val="26"/>
                      <w:rtl/>
                      <w:lang w:val="en-GB" w:bidi="ar-AE"/>
                    </w:rPr>
                    <w:t>–</w:t>
                  </w:r>
                  <w:r w:rsidRPr="00D3042D">
                    <w:rPr>
                      <w:rFonts w:ascii="ae_AlMohanad" w:hAnsi="ae_AlMohanad" w:cs="ae_AlMohanad" w:hint="cs"/>
                      <w:sz w:val="26"/>
                      <w:szCs w:val="26"/>
                      <w:rtl/>
                      <w:lang w:val="en-GB" w:bidi="ar-AE"/>
                    </w:rPr>
                    <w:t xml:space="preserve"> نوع التبعية)</w:t>
                  </w:r>
                </w:p>
              </w:tc>
              <w:tc>
                <w:tcPr>
                  <w:tcW w:w="2870" w:type="dxa"/>
                </w:tcPr>
                <w:p w14:paraId="303B838C" w14:textId="77777777" w:rsidR="008B2446" w:rsidRPr="00D3042D" w:rsidRDefault="008B2446" w:rsidP="00090866">
                  <w:pPr>
                    <w:pStyle w:val="ListParagraph"/>
                    <w:numPr>
                      <w:ilvl w:val="0"/>
                      <w:numId w:val="6"/>
                    </w:numPr>
                    <w:spacing w:line="360" w:lineRule="exact"/>
                    <w:ind w:left="360"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لا يتبع مؤشر معين</w:t>
                  </w:r>
                </w:p>
              </w:tc>
            </w:tr>
          </w:tbl>
          <w:p w14:paraId="084BF8D7" w14:textId="77777777" w:rsidR="008B2446" w:rsidRPr="00D3042D" w:rsidRDefault="008B2446" w:rsidP="00090866">
            <w:pPr>
              <w:spacing w:line="360" w:lineRule="exact"/>
              <w:ind w:right="72"/>
              <w:jc w:val="lowKashida"/>
              <w:rPr>
                <w:rFonts w:ascii="ae_AlMohanad" w:hAnsi="ae_AlMohanad" w:cs="ae_AlMohanad"/>
                <w:sz w:val="26"/>
                <w:szCs w:val="26"/>
                <w:rtl/>
                <w:lang w:val="en-GB" w:bidi="ar-AE"/>
              </w:rPr>
            </w:pPr>
          </w:p>
        </w:tc>
      </w:tr>
      <w:tr w:rsidR="008B2446" w:rsidRPr="00D3042D" w14:paraId="1CD681BA" w14:textId="77777777" w:rsidTr="00090866">
        <w:trPr>
          <w:gridAfter w:val="1"/>
          <w:wAfter w:w="3690" w:type="dxa"/>
        </w:trPr>
        <w:tc>
          <w:tcPr>
            <w:tcW w:w="3510" w:type="dxa"/>
            <w:tcBorders>
              <w:top w:val="nil"/>
              <w:bottom w:val="nil"/>
              <w:right w:val="nil"/>
            </w:tcBorders>
            <w:shd w:val="clear" w:color="auto" w:fill="auto"/>
          </w:tcPr>
          <w:p w14:paraId="46E63EDF"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450" w:type="dxa"/>
            <w:tcBorders>
              <w:top w:val="nil"/>
              <w:left w:val="nil"/>
              <w:bottom w:val="nil"/>
            </w:tcBorders>
            <w:shd w:val="clear" w:color="auto" w:fill="auto"/>
          </w:tcPr>
          <w:p w14:paraId="0A06BF9D"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3FF1B244" w14:textId="77777777" w:rsidR="008B2446" w:rsidRPr="00D3042D" w:rsidRDefault="008B2446" w:rsidP="00090866">
            <w:pPr>
              <w:pStyle w:val="ListParagraph"/>
              <w:numPr>
                <w:ilvl w:val="0"/>
                <w:numId w:val="5"/>
              </w:numPr>
              <w:spacing w:line="360" w:lineRule="exact"/>
              <w:ind w:left="360" w:right="72"/>
              <w:jc w:val="lowKashida"/>
              <w:rPr>
                <w:rFonts w:ascii="ae_AlMohanad" w:hAnsi="ae_AlMohanad" w:cs="ae_AlMohanad"/>
                <w:sz w:val="26"/>
                <w:szCs w:val="26"/>
                <w:lang w:val="en-GB" w:bidi="ar-AE"/>
              </w:rPr>
            </w:pPr>
            <w:r w:rsidRPr="00D3042D">
              <w:rPr>
                <w:rFonts w:ascii="ae_AlMohanad" w:hAnsi="ae_AlMohanad" w:cs="ae_AlMohanad" w:hint="cs"/>
                <w:sz w:val="26"/>
                <w:szCs w:val="26"/>
                <w:rtl/>
                <w:lang w:val="en-GB" w:bidi="ar-AE"/>
              </w:rPr>
              <w:t>أسواق توظيفات أموال الصندوق (اسواق الاستثمار):</w:t>
            </w:r>
          </w:p>
          <w:tbl>
            <w:tblPr>
              <w:tblStyle w:val="TableGrid"/>
              <w:bidiVisual/>
              <w:tblW w:w="7538" w:type="dxa"/>
              <w:jc w:val="center"/>
              <w:tblInd w:w="157" w:type="dxa"/>
              <w:tblLayout w:type="fixed"/>
              <w:tblLook w:val="04A0" w:firstRow="1" w:lastRow="0" w:firstColumn="1" w:lastColumn="0" w:noHBand="0" w:noVBand="1"/>
            </w:tblPr>
            <w:tblGrid>
              <w:gridCol w:w="2959"/>
              <w:gridCol w:w="4579"/>
            </w:tblGrid>
            <w:tr w:rsidR="008B2446" w:rsidRPr="00D3042D" w14:paraId="617F6F53" w14:textId="77777777" w:rsidTr="00090866">
              <w:trPr>
                <w:jc w:val="center"/>
              </w:trPr>
              <w:tc>
                <w:tcPr>
                  <w:tcW w:w="2959" w:type="dxa"/>
                </w:tcPr>
                <w:p w14:paraId="3650B870" w14:textId="77777777" w:rsidR="008B2446" w:rsidRPr="00D3042D" w:rsidRDefault="008B2446" w:rsidP="00090866">
                  <w:pPr>
                    <w:pStyle w:val="ListParagraph"/>
                    <w:numPr>
                      <w:ilvl w:val="0"/>
                      <w:numId w:val="6"/>
                    </w:numPr>
                    <w:spacing w:line="360" w:lineRule="exact"/>
                    <w:ind w:left="736" w:right="72"/>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دولة واحدة (تذكر)</w:t>
                  </w:r>
                </w:p>
              </w:tc>
              <w:tc>
                <w:tcPr>
                  <w:tcW w:w="4579" w:type="dxa"/>
                </w:tcPr>
                <w:p w14:paraId="51C08371" w14:textId="77777777" w:rsidR="008B2446" w:rsidRPr="00D3042D" w:rsidRDefault="008B2446" w:rsidP="00090866">
                  <w:pPr>
                    <w:pStyle w:val="ListParagraph"/>
                    <w:numPr>
                      <w:ilvl w:val="0"/>
                      <w:numId w:val="6"/>
                    </w:numPr>
                    <w:spacing w:line="360" w:lineRule="exact"/>
                    <w:ind w:left="331"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دول يجمعها رابط معين (يحدد الرابط)</w:t>
                  </w:r>
                </w:p>
              </w:tc>
            </w:tr>
            <w:tr w:rsidR="008B2446" w:rsidRPr="00D3042D" w14:paraId="2867605E" w14:textId="77777777" w:rsidTr="00090866">
              <w:trPr>
                <w:jc w:val="center"/>
              </w:trPr>
              <w:tc>
                <w:tcPr>
                  <w:tcW w:w="7538" w:type="dxa"/>
                  <w:gridSpan w:val="2"/>
                </w:tcPr>
                <w:p w14:paraId="70DEA4DB" w14:textId="77777777" w:rsidR="008B2446" w:rsidRPr="00D3042D" w:rsidRDefault="008B2446" w:rsidP="00090866">
                  <w:pPr>
                    <w:pStyle w:val="ListParagraph"/>
                    <w:numPr>
                      <w:ilvl w:val="0"/>
                      <w:numId w:val="6"/>
                    </w:numPr>
                    <w:spacing w:line="360" w:lineRule="exact"/>
                    <w:ind w:left="736" w:right="72"/>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أكثر من دولة لا يجمها رابط معين (تحدد الدول)</w:t>
                  </w:r>
                </w:p>
              </w:tc>
            </w:tr>
          </w:tbl>
          <w:p w14:paraId="20E8C4E6" w14:textId="77777777" w:rsidR="008B2446" w:rsidRPr="00D3042D" w:rsidRDefault="008B2446" w:rsidP="00090866">
            <w:pPr>
              <w:spacing w:line="360" w:lineRule="exact"/>
              <w:ind w:right="72"/>
              <w:jc w:val="lowKashida"/>
              <w:rPr>
                <w:rFonts w:ascii="ae_AlMohanad" w:hAnsi="ae_AlMohanad" w:cs="ae_AlMohanad"/>
                <w:sz w:val="26"/>
                <w:szCs w:val="26"/>
                <w:rtl/>
                <w:lang w:val="en-GB" w:bidi="ar-AE"/>
              </w:rPr>
            </w:pPr>
          </w:p>
        </w:tc>
      </w:tr>
      <w:tr w:rsidR="008B2446" w:rsidRPr="00D3042D" w14:paraId="732E341D" w14:textId="77777777" w:rsidTr="00090866">
        <w:trPr>
          <w:gridAfter w:val="1"/>
          <w:wAfter w:w="3690" w:type="dxa"/>
        </w:trPr>
        <w:tc>
          <w:tcPr>
            <w:tcW w:w="3510" w:type="dxa"/>
            <w:tcBorders>
              <w:top w:val="nil"/>
              <w:bottom w:val="nil"/>
              <w:right w:val="nil"/>
            </w:tcBorders>
            <w:shd w:val="clear" w:color="auto" w:fill="auto"/>
          </w:tcPr>
          <w:p w14:paraId="6C3B6BB3"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450" w:type="dxa"/>
            <w:tcBorders>
              <w:top w:val="nil"/>
              <w:left w:val="nil"/>
              <w:bottom w:val="nil"/>
            </w:tcBorders>
            <w:shd w:val="clear" w:color="auto" w:fill="auto"/>
          </w:tcPr>
          <w:p w14:paraId="3E9F9588"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0B3864A4" w14:textId="77777777" w:rsidR="008B2446" w:rsidRPr="00D3042D" w:rsidRDefault="008B2446" w:rsidP="00090866">
            <w:pPr>
              <w:pStyle w:val="ListParagraph"/>
              <w:numPr>
                <w:ilvl w:val="0"/>
                <w:numId w:val="5"/>
              </w:numPr>
              <w:spacing w:line="360" w:lineRule="exact"/>
              <w:ind w:left="360" w:right="72"/>
              <w:jc w:val="lowKashida"/>
              <w:rPr>
                <w:rFonts w:ascii="ae_AlMohanad" w:hAnsi="ae_AlMohanad" w:cs="ae_AlMohanad"/>
                <w:sz w:val="26"/>
                <w:szCs w:val="26"/>
                <w:lang w:val="en-GB" w:bidi="ar-AE"/>
              </w:rPr>
            </w:pPr>
            <w:r w:rsidRPr="00D3042D">
              <w:rPr>
                <w:rFonts w:ascii="ae_AlMohanad" w:hAnsi="ae_AlMohanad" w:cs="ae_AlMohanad" w:hint="cs"/>
                <w:sz w:val="26"/>
                <w:szCs w:val="26"/>
                <w:rtl/>
                <w:lang w:val="en-GB" w:bidi="ar-AE"/>
              </w:rPr>
              <w:t>تشكيلة محفظة الاستثمار:</w:t>
            </w:r>
          </w:p>
          <w:tbl>
            <w:tblPr>
              <w:tblStyle w:val="TableGrid"/>
              <w:bidiVisual/>
              <w:tblW w:w="7538" w:type="dxa"/>
              <w:jc w:val="center"/>
              <w:tblInd w:w="157" w:type="dxa"/>
              <w:tblLayout w:type="fixed"/>
              <w:tblLook w:val="04A0" w:firstRow="1" w:lastRow="0" w:firstColumn="1" w:lastColumn="0" w:noHBand="0" w:noVBand="1"/>
            </w:tblPr>
            <w:tblGrid>
              <w:gridCol w:w="4039"/>
              <w:gridCol w:w="3499"/>
            </w:tblGrid>
            <w:tr w:rsidR="008B2446" w:rsidRPr="00D3042D" w14:paraId="03A8578B" w14:textId="77777777" w:rsidTr="00090866">
              <w:trPr>
                <w:jc w:val="center"/>
              </w:trPr>
              <w:tc>
                <w:tcPr>
                  <w:tcW w:w="4039" w:type="dxa"/>
                </w:tcPr>
                <w:p w14:paraId="0D79A014" w14:textId="77777777" w:rsidR="008B2446" w:rsidRPr="00D3042D" w:rsidRDefault="008B2446" w:rsidP="00090866">
                  <w:pPr>
                    <w:pStyle w:val="ListParagraph"/>
                    <w:numPr>
                      <w:ilvl w:val="0"/>
                      <w:numId w:val="6"/>
                    </w:numPr>
                    <w:spacing w:line="360" w:lineRule="exact"/>
                    <w:ind w:left="736" w:right="72"/>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 xml:space="preserve">أسهم </w:t>
                  </w:r>
                  <w:r w:rsidRPr="00D3042D">
                    <w:rPr>
                      <w:rFonts w:ascii="ae_AlMohanad" w:hAnsi="ae_AlMohanad" w:cs="ae_AlMohanad"/>
                      <w:sz w:val="26"/>
                      <w:szCs w:val="26"/>
                      <w:lang w:bidi="ar-AE"/>
                    </w:rPr>
                    <w:t>Equity</w:t>
                  </w:r>
                </w:p>
              </w:tc>
              <w:tc>
                <w:tcPr>
                  <w:tcW w:w="3499" w:type="dxa"/>
                </w:tcPr>
                <w:p w14:paraId="0DFED119" w14:textId="77777777" w:rsidR="008B2446" w:rsidRPr="00D3042D" w:rsidRDefault="008B2446" w:rsidP="00090866">
                  <w:pPr>
                    <w:pStyle w:val="ListParagraph"/>
                    <w:numPr>
                      <w:ilvl w:val="0"/>
                      <w:numId w:val="6"/>
                    </w:numPr>
                    <w:spacing w:line="360" w:lineRule="exact"/>
                    <w:ind w:left="331"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 xml:space="preserve">سندات </w:t>
                  </w:r>
                  <w:r w:rsidRPr="00D3042D">
                    <w:rPr>
                      <w:rFonts w:ascii="ae_AlMohanad" w:hAnsi="ae_AlMohanad" w:cs="ae_AlMohanad"/>
                      <w:sz w:val="26"/>
                      <w:szCs w:val="26"/>
                      <w:lang w:val="en-GB" w:bidi="ar-AE"/>
                    </w:rPr>
                    <w:t>Bond</w:t>
                  </w:r>
                </w:p>
              </w:tc>
            </w:tr>
            <w:tr w:rsidR="008B2446" w:rsidRPr="00D3042D" w14:paraId="09164BDA" w14:textId="77777777" w:rsidTr="00090866">
              <w:trPr>
                <w:jc w:val="center"/>
              </w:trPr>
              <w:tc>
                <w:tcPr>
                  <w:tcW w:w="4039" w:type="dxa"/>
                </w:tcPr>
                <w:p w14:paraId="6C333075" w14:textId="77777777" w:rsidR="008B2446" w:rsidRPr="00D3042D" w:rsidRDefault="008B2446" w:rsidP="00090866">
                  <w:pPr>
                    <w:pStyle w:val="ListParagraph"/>
                    <w:numPr>
                      <w:ilvl w:val="0"/>
                      <w:numId w:val="6"/>
                    </w:numPr>
                    <w:spacing w:line="360" w:lineRule="exact"/>
                    <w:ind w:left="736" w:right="72"/>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متوازن (اسهم وسندات)</w:t>
                  </w:r>
                  <w:r w:rsidRPr="00D3042D">
                    <w:rPr>
                      <w:rFonts w:ascii="ae_AlMohanad" w:hAnsi="ae_AlMohanad" w:cs="ae_AlMohanad"/>
                      <w:sz w:val="26"/>
                      <w:szCs w:val="26"/>
                      <w:lang w:val="en-GB" w:bidi="ar-AE"/>
                    </w:rPr>
                    <w:t>Balanced</w:t>
                  </w:r>
                </w:p>
              </w:tc>
              <w:tc>
                <w:tcPr>
                  <w:tcW w:w="3499" w:type="dxa"/>
                </w:tcPr>
                <w:p w14:paraId="02D6E4DB" w14:textId="77777777" w:rsidR="008B2446" w:rsidRPr="00D3042D" w:rsidRDefault="008B2446" w:rsidP="00090866">
                  <w:pPr>
                    <w:pStyle w:val="ListParagraph"/>
                    <w:numPr>
                      <w:ilvl w:val="0"/>
                      <w:numId w:val="6"/>
                    </w:numPr>
                    <w:spacing w:line="360" w:lineRule="exact"/>
                    <w:ind w:left="331" w:right="376"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 xml:space="preserve">ودائع وأدوات دين </w:t>
                  </w:r>
                  <w:r w:rsidRPr="00D3042D">
                    <w:rPr>
                      <w:rFonts w:ascii="ae_AlMohanad" w:hAnsi="ae_AlMohanad" w:cs="ae_AlMohanad"/>
                      <w:sz w:val="26"/>
                      <w:szCs w:val="26"/>
                      <w:lang w:val="en-GB" w:bidi="ar-AE"/>
                    </w:rPr>
                    <w:t xml:space="preserve">Money Market </w:t>
                  </w:r>
                </w:p>
              </w:tc>
            </w:tr>
            <w:tr w:rsidR="008B2446" w:rsidRPr="00D3042D" w14:paraId="0691F961" w14:textId="77777777" w:rsidTr="00090866">
              <w:trPr>
                <w:jc w:val="center"/>
              </w:trPr>
              <w:tc>
                <w:tcPr>
                  <w:tcW w:w="4039" w:type="dxa"/>
                </w:tcPr>
                <w:p w14:paraId="376896B5" w14:textId="77777777" w:rsidR="008B2446" w:rsidRPr="00D3042D" w:rsidRDefault="008B2446" w:rsidP="00090866">
                  <w:pPr>
                    <w:pStyle w:val="ListParagraph"/>
                    <w:numPr>
                      <w:ilvl w:val="0"/>
                      <w:numId w:val="6"/>
                    </w:numPr>
                    <w:spacing w:line="360" w:lineRule="exact"/>
                    <w:ind w:left="736" w:right="72"/>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 xml:space="preserve">سلع </w:t>
                  </w:r>
                </w:p>
              </w:tc>
              <w:tc>
                <w:tcPr>
                  <w:tcW w:w="3499" w:type="dxa"/>
                </w:tcPr>
                <w:p w14:paraId="426A642D" w14:textId="77777777" w:rsidR="008B2446" w:rsidRPr="00D3042D" w:rsidRDefault="008B2446" w:rsidP="00090866">
                  <w:pPr>
                    <w:pStyle w:val="ListParagraph"/>
                    <w:numPr>
                      <w:ilvl w:val="0"/>
                      <w:numId w:val="6"/>
                    </w:numPr>
                    <w:spacing w:line="360" w:lineRule="exact"/>
                    <w:ind w:left="331"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عقاري</w:t>
                  </w:r>
                </w:p>
              </w:tc>
            </w:tr>
            <w:tr w:rsidR="008B2446" w:rsidRPr="00D3042D" w14:paraId="601182D4" w14:textId="77777777" w:rsidTr="00090866">
              <w:trPr>
                <w:jc w:val="center"/>
              </w:trPr>
              <w:tc>
                <w:tcPr>
                  <w:tcW w:w="4039" w:type="dxa"/>
                </w:tcPr>
                <w:p w14:paraId="2918A85A" w14:textId="77777777" w:rsidR="008B2446" w:rsidRPr="00D3042D" w:rsidRDefault="008B2446" w:rsidP="00090866">
                  <w:pPr>
                    <w:pStyle w:val="ListParagraph"/>
                    <w:numPr>
                      <w:ilvl w:val="0"/>
                      <w:numId w:val="6"/>
                    </w:numPr>
                    <w:spacing w:line="360" w:lineRule="exact"/>
                    <w:ind w:left="736" w:right="72"/>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نقدي</w:t>
                  </w:r>
                </w:p>
              </w:tc>
              <w:tc>
                <w:tcPr>
                  <w:tcW w:w="3499" w:type="dxa"/>
                </w:tcPr>
                <w:p w14:paraId="31FF3B52" w14:textId="77777777" w:rsidR="008B2446" w:rsidRPr="00D3042D" w:rsidRDefault="008B2446" w:rsidP="00090866">
                  <w:pPr>
                    <w:pStyle w:val="ListParagraph"/>
                    <w:numPr>
                      <w:ilvl w:val="0"/>
                      <w:numId w:val="6"/>
                    </w:numPr>
                    <w:spacing w:line="360" w:lineRule="exact"/>
                    <w:ind w:left="360" w:right="286" w:hanging="270"/>
                    <w:jc w:val="lowKashida"/>
                    <w:rPr>
                      <w:rFonts w:ascii="ae_AlMohanad" w:hAnsi="ae_AlMohanad" w:cs="ae_AlMohanad"/>
                      <w:sz w:val="26"/>
                      <w:szCs w:val="26"/>
                      <w:lang w:val="en-GB" w:bidi="ar-AE"/>
                    </w:rPr>
                  </w:pPr>
                  <w:r w:rsidRPr="00D3042D">
                    <w:rPr>
                      <w:rFonts w:ascii="ae_AlMohanad" w:hAnsi="ae_AlMohanad" w:cs="ae_AlMohanad" w:hint="cs"/>
                      <w:sz w:val="26"/>
                      <w:szCs w:val="26"/>
                      <w:rtl/>
                      <w:lang w:val="en-GB" w:bidi="ar-AE"/>
                    </w:rPr>
                    <w:t xml:space="preserve">منتجات </w:t>
                  </w:r>
                  <w:proofErr w:type="spellStart"/>
                  <w:r w:rsidRPr="00D3042D">
                    <w:rPr>
                      <w:rFonts w:ascii="ae_AlMohanad" w:hAnsi="ae_AlMohanad" w:cs="ae_AlMohanad" w:hint="cs"/>
                      <w:sz w:val="26"/>
                      <w:szCs w:val="26"/>
                      <w:rtl/>
                      <w:lang w:val="en-GB" w:bidi="ar-AE"/>
                    </w:rPr>
                    <w:t>مهيكلة</w:t>
                  </w:r>
                  <w:proofErr w:type="spellEnd"/>
                  <w:r w:rsidRPr="00D3042D">
                    <w:rPr>
                      <w:rFonts w:ascii="ae_AlMohanad" w:hAnsi="ae_AlMohanad" w:cs="ae_AlMohanad" w:hint="cs"/>
                      <w:sz w:val="26"/>
                      <w:szCs w:val="26"/>
                      <w:rtl/>
                      <w:lang w:val="en-GB" w:bidi="ar-AE"/>
                    </w:rPr>
                    <w:t xml:space="preserve"> أو مضمونة</w:t>
                  </w:r>
                </w:p>
                <w:p w14:paraId="27937C3A" w14:textId="77777777" w:rsidR="008B2446" w:rsidRPr="00D3042D" w:rsidRDefault="008B2446" w:rsidP="00090866">
                  <w:pPr>
                    <w:pStyle w:val="ListParagraph"/>
                    <w:spacing w:line="360" w:lineRule="exact"/>
                    <w:ind w:left="360" w:right="286"/>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مع ايضاح الحد الأقصى لقيمة تلك الاستثمارات إلى إجمالي أموال الصندوق</w:t>
                  </w:r>
                </w:p>
              </w:tc>
            </w:tr>
          </w:tbl>
          <w:p w14:paraId="1AD4DCFA" w14:textId="77777777" w:rsidR="008B2446" w:rsidRPr="00D3042D" w:rsidRDefault="008B2446" w:rsidP="00090866">
            <w:pPr>
              <w:pStyle w:val="ListParagraph"/>
              <w:spacing w:line="360" w:lineRule="exact"/>
              <w:ind w:left="360" w:right="72"/>
              <w:jc w:val="lowKashida"/>
              <w:rPr>
                <w:rFonts w:ascii="ae_AlMohanad" w:hAnsi="ae_AlMohanad" w:cs="ae_AlMohanad"/>
                <w:sz w:val="26"/>
                <w:szCs w:val="26"/>
                <w:rtl/>
                <w:lang w:val="en-GB" w:bidi="ar-AE"/>
              </w:rPr>
            </w:pPr>
          </w:p>
        </w:tc>
      </w:tr>
      <w:tr w:rsidR="008B2446" w:rsidRPr="00D3042D" w14:paraId="5CA8F474" w14:textId="77777777" w:rsidTr="00090866">
        <w:trPr>
          <w:gridAfter w:val="1"/>
          <w:wAfter w:w="3690" w:type="dxa"/>
        </w:trPr>
        <w:tc>
          <w:tcPr>
            <w:tcW w:w="3510" w:type="dxa"/>
            <w:tcBorders>
              <w:top w:val="nil"/>
              <w:bottom w:val="nil"/>
              <w:right w:val="nil"/>
            </w:tcBorders>
            <w:shd w:val="clear" w:color="auto" w:fill="auto"/>
          </w:tcPr>
          <w:p w14:paraId="4E923FCF"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450" w:type="dxa"/>
            <w:tcBorders>
              <w:top w:val="nil"/>
              <w:left w:val="nil"/>
              <w:bottom w:val="nil"/>
            </w:tcBorders>
            <w:shd w:val="clear" w:color="auto" w:fill="auto"/>
          </w:tcPr>
          <w:p w14:paraId="5BA6CB07"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28C7BBCA" w14:textId="77777777" w:rsidR="008B2446" w:rsidRPr="00D3042D" w:rsidRDefault="008B2446" w:rsidP="00090866">
            <w:pPr>
              <w:pStyle w:val="ListParagraph"/>
              <w:numPr>
                <w:ilvl w:val="0"/>
                <w:numId w:val="5"/>
              </w:numPr>
              <w:spacing w:line="360" w:lineRule="exact"/>
              <w:ind w:left="360" w:right="72"/>
              <w:jc w:val="lowKashida"/>
              <w:rPr>
                <w:rFonts w:ascii="ae_AlMohanad" w:hAnsi="ae_AlMohanad" w:cs="ae_AlMohanad"/>
                <w:sz w:val="26"/>
                <w:szCs w:val="26"/>
                <w:lang w:val="en-GB" w:bidi="ar-AE"/>
              </w:rPr>
            </w:pPr>
            <w:r w:rsidRPr="00D3042D">
              <w:rPr>
                <w:rFonts w:ascii="ae_AlMohanad" w:hAnsi="ae_AlMohanad" w:cs="ae_AlMohanad" w:hint="cs"/>
                <w:sz w:val="26"/>
                <w:szCs w:val="26"/>
                <w:rtl/>
                <w:lang w:val="en-GB" w:bidi="ar-AE"/>
              </w:rPr>
              <w:t>دورية احتساب صافي قيمة الاصول للوحدة (</w:t>
            </w:r>
            <w:r w:rsidRPr="00D3042D">
              <w:rPr>
                <w:rFonts w:ascii="ae_AlMohanad" w:hAnsi="ae_AlMohanad" w:cs="ae_AlMohanad"/>
                <w:sz w:val="26"/>
                <w:szCs w:val="26"/>
                <w:lang w:val="en-GB" w:bidi="ar-AE"/>
              </w:rPr>
              <w:t>NAV</w:t>
            </w:r>
            <w:r w:rsidRPr="00D3042D">
              <w:rPr>
                <w:rFonts w:ascii="ae_AlMohanad" w:hAnsi="ae_AlMohanad" w:cs="ae_AlMohanad" w:hint="cs"/>
                <w:sz w:val="26"/>
                <w:szCs w:val="26"/>
                <w:rtl/>
                <w:lang w:val="en-GB" w:bidi="ar-AE"/>
              </w:rPr>
              <w:t>):</w:t>
            </w:r>
          </w:p>
          <w:tbl>
            <w:tblPr>
              <w:tblStyle w:val="TableGrid"/>
              <w:bidiVisual/>
              <w:tblW w:w="7540" w:type="dxa"/>
              <w:jc w:val="center"/>
              <w:tblInd w:w="720" w:type="dxa"/>
              <w:tblLayout w:type="fixed"/>
              <w:tblLook w:val="04A0" w:firstRow="1" w:lastRow="0" w:firstColumn="1" w:lastColumn="0" w:noHBand="0" w:noVBand="1"/>
            </w:tblPr>
            <w:tblGrid>
              <w:gridCol w:w="4053"/>
              <w:gridCol w:w="3487"/>
            </w:tblGrid>
            <w:tr w:rsidR="008B2446" w:rsidRPr="00D3042D" w14:paraId="5D2FB324" w14:textId="77777777" w:rsidTr="00090866">
              <w:trPr>
                <w:jc w:val="center"/>
              </w:trPr>
              <w:tc>
                <w:tcPr>
                  <w:tcW w:w="4053" w:type="dxa"/>
                </w:tcPr>
                <w:p w14:paraId="117BEB9C" w14:textId="77777777" w:rsidR="008B2446" w:rsidRPr="00D3042D" w:rsidRDefault="008B2446" w:rsidP="00090866">
                  <w:pPr>
                    <w:pStyle w:val="ListParagraph"/>
                    <w:numPr>
                      <w:ilvl w:val="0"/>
                      <w:numId w:val="6"/>
                    </w:numPr>
                    <w:spacing w:line="360" w:lineRule="exact"/>
                    <w:ind w:left="736" w:right="72"/>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يومي</w:t>
                  </w:r>
                </w:p>
              </w:tc>
              <w:tc>
                <w:tcPr>
                  <w:tcW w:w="3487" w:type="dxa"/>
                </w:tcPr>
                <w:p w14:paraId="5A0A6E20" w14:textId="77777777" w:rsidR="008B2446" w:rsidRPr="00D3042D" w:rsidRDefault="008B2446" w:rsidP="00090866">
                  <w:pPr>
                    <w:pStyle w:val="ListParagraph"/>
                    <w:numPr>
                      <w:ilvl w:val="0"/>
                      <w:numId w:val="6"/>
                    </w:numPr>
                    <w:spacing w:line="360" w:lineRule="exact"/>
                    <w:ind w:left="360" w:right="72" w:hanging="270"/>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اسبوعي</w:t>
                  </w:r>
                </w:p>
              </w:tc>
            </w:tr>
            <w:tr w:rsidR="008B2446" w:rsidRPr="00D3042D" w14:paraId="15B02DC3" w14:textId="77777777" w:rsidTr="00090866">
              <w:trPr>
                <w:jc w:val="center"/>
              </w:trPr>
              <w:tc>
                <w:tcPr>
                  <w:tcW w:w="7540" w:type="dxa"/>
                  <w:gridSpan w:val="2"/>
                </w:tcPr>
                <w:p w14:paraId="09F84D0A" w14:textId="77777777" w:rsidR="008B2446" w:rsidRPr="00D3042D" w:rsidRDefault="008B2446" w:rsidP="00090866">
                  <w:pPr>
                    <w:pStyle w:val="ListParagraph"/>
                    <w:numPr>
                      <w:ilvl w:val="0"/>
                      <w:numId w:val="6"/>
                    </w:numPr>
                    <w:spacing w:line="360" w:lineRule="exact"/>
                    <w:ind w:left="736" w:right="72"/>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أخرى (تحدد)</w:t>
                  </w:r>
                </w:p>
              </w:tc>
            </w:tr>
          </w:tbl>
          <w:p w14:paraId="22D83D00" w14:textId="77777777" w:rsidR="008B2446" w:rsidRPr="00D3042D" w:rsidRDefault="008B2446" w:rsidP="00090866">
            <w:pPr>
              <w:spacing w:line="360" w:lineRule="exact"/>
              <w:ind w:right="72"/>
              <w:jc w:val="lowKashida"/>
              <w:rPr>
                <w:rFonts w:ascii="ae_AlMohanad" w:hAnsi="ae_AlMohanad" w:cs="ae_AlMohanad"/>
                <w:sz w:val="26"/>
                <w:szCs w:val="26"/>
                <w:rtl/>
                <w:lang w:val="en-GB" w:bidi="ar-AE"/>
              </w:rPr>
            </w:pPr>
          </w:p>
        </w:tc>
      </w:tr>
      <w:tr w:rsidR="008B2446" w:rsidRPr="00D3042D" w14:paraId="3C329A61" w14:textId="77777777" w:rsidTr="00090866">
        <w:trPr>
          <w:gridAfter w:val="1"/>
          <w:wAfter w:w="3690" w:type="dxa"/>
        </w:trPr>
        <w:tc>
          <w:tcPr>
            <w:tcW w:w="3510" w:type="dxa"/>
            <w:tcBorders>
              <w:top w:val="nil"/>
              <w:right w:val="nil"/>
            </w:tcBorders>
            <w:shd w:val="clear" w:color="auto" w:fill="auto"/>
          </w:tcPr>
          <w:p w14:paraId="58B6DC9B"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450" w:type="dxa"/>
            <w:tcBorders>
              <w:top w:val="nil"/>
              <w:left w:val="nil"/>
            </w:tcBorders>
            <w:shd w:val="clear" w:color="auto" w:fill="auto"/>
          </w:tcPr>
          <w:p w14:paraId="7A3A17AC"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21AB1ADF" w14:textId="77777777" w:rsidR="008B2446" w:rsidRPr="00D3042D" w:rsidRDefault="008B2446" w:rsidP="00090866">
            <w:pPr>
              <w:pStyle w:val="ListParagraph"/>
              <w:numPr>
                <w:ilvl w:val="0"/>
                <w:numId w:val="5"/>
              </w:numPr>
              <w:spacing w:line="360" w:lineRule="exact"/>
              <w:ind w:left="360" w:right="72"/>
              <w:jc w:val="lowKashida"/>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أي تصنيف آخر: يحدد...</w:t>
            </w:r>
          </w:p>
        </w:tc>
      </w:tr>
      <w:tr w:rsidR="008B2446" w:rsidRPr="00D3042D" w14:paraId="4919190B" w14:textId="77777777" w:rsidTr="00090866">
        <w:trPr>
          <w:gridAfter w:val="1"/>
          <w:wAfter w:w="3690" w:type="dxa"/>
        </w:trPr>
        <w:tc>
          <w:tcPr>
            <w:tcW w:w="3510" w:type="dxa"/>
            <w:shd w:val="clear" w:color="auto" w:fill="auto"/>
          </w:tcPr>
          <w:p w14:paraId="7C594C02"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رأس مـال الصنـدوق</w:t>
            </w:r>
          </w:p>
          <w:p w14:paraId="08C5E197"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(القيمة الاسمية للوحدات)</w:t>
            </w:r>
          </w:p>
        </w:tc>
        <w:tc>
          <w:tcPr>
            <w:tcW w:w="450" w:type="dxa"/>
            <w:shd w:val="clear" w:color="auto" w:fill="auto"/>
          </w:tcPr>
          <w:p w14:paraId="2A6C10E2"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w:t>
            </w:r>
          </w:p>
        </w:tc>
        <w:tc>
          <w:tcPr>
            <w:tcW w:w="6930" w:type="dxa"/>
            <w:gridSpan w:val="3"/>
            <w:shd w:val="clear" w:color="auto" w:fill="auto"/>
          </w:tcPr>
          <w:p w14:paraId="0ED07C54"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r w:rsidRPr="00D3042D">
              <w:rPr>
                <w:rFonts w:ascii="ae_AlMohanad" w:hAnsi="ae_AlMohanad" w:cs="ae_AlMohanad" w:hint="cs"/>
                <w:sz w:val="26"/>
                <w:szCs w:val="26"/>
                <w:rtl/>
                <w:lang w:val="en-GB"/>
              </w:rPr>
              <w:t>الحد الأدنى :</w:t>
            </w:r>
          </w:p>
          <w:p w14:paraId="6F3E6E44"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r w:rsidRPr="00D3042D">
              <w:rPr>
                <w:rFonts w:ascii="ae_AlMohanad" w:hAnsi="ae_AlMohanad" w:cs="ae_AlMohanad" w:hint="cs"/>
                <w:sz w:val="26"/>
                <w:szCs w:val="26"/>
                <w:rtl/>
                <w:lang w:val="en-GB"/>
              </w:rPr>
              <w:t>الحد الأقصى:</w:t>
            </w:r>
          </w:p>
        </w:tc>
      </w:tr>
      <w:tr w:rsidR="008B2446" w:rsidRPr="00D3042D" w14:paraId="39E1673F" w14:textId="77777777" w:rsidTr="00090866">
        <w:trPr>
          <w:gridAfter w:val="1"/>
          <w:wAfter w:w="3690" w:type="dxa"/>
        </w:trPr>
        <w:tc>
          <w:tcPr>
            <w:tcW w:w="3510" w:type="dxa"/>
            <w:shd w:val="clear" w:color="auto" w:fill="auto"/>
          </w:tcPr>
          <w:p w14:paraId="62E29C07"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القيمة الاسمية للوحدة</w:t>
            </w:r>
          </w:p>
        </w:tc>
        <w:tc>
          <w:tcPr>
            <w:tcW w:w="450" w:type="dxa"/>
            <w:shd w:val="clear" w:color="auto" w:fill="auto"/>
          </w:tcPr>
          <w:p w14:paraId="2A889B00"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w:t>
            </w:r>
          </w:p>
        </w:tc>
        <w:tc>
          <w:tcPr>
            <w:tcW w:w="6930" w:type="dxa"/>
            <w:gridSpan w:val="3"/>
            <w:shd w:val="clear" w:color="auto" w:fill="auto"/>
          </w:tcPr>
          <w:p w14:paraId="55AF1C66"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175DFB8D" w14:textId="77777777" w:rsidTr="00090866">
        <w:trPr>
          <w:gridAfter w:val="1"/>
          <w:wAfter w:w="3690" w:type="dxa"/>
        </w:trPr>
        <w:tc>
          <w:tcPr>
            <w:tcW w:w="3510" w:type="dxa"/>
            <w:shd w:val="clear" w:color="auto" w:fill="auto"/>
          </w:tcPr>
          <w:p w14:paraId="1742AED6"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عملة الصندوق</w:t>
            </w:r>
          </w:p>
        </w:tc>
        <w:tc>
          <w:tcPr>
            <w:tcW w:w="450" w:type="dxa"/>
            <w:shd w:val="clear" w:color="auto" w:fill="auto"/>
          </w:tcPr>
          <w:p w14:paraId="7439FE23"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w:t>
            </w:r>
          </w:p>
        </w:tc>
        <w:tc>
          <w:tcPr>
            <w:tcW w:w="6930" w:type="dxa"/>
            <w:gridSpan w:val="3"/>
            <w:shd w:val="clear" w:color="auto" w:fill="auto"/>
          </w:tcPr>
          <w:p w14:paraId="6FD77FF8"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r w:rsidRPr="00D3042D">
              <w:rPr>
                <w:rFonts w:ascii="ae_AlMohanad" w:hAnsi="ae_AlMohanad" w:cs="ae_AlMohanad" w:hint="cs"/>
                <w:sz w:val="26"/>
                <w:szCs w:val="26"/>
                <w:rtl/>
                <w:lang w:val="en-GB"/>
              </w:rPr>
              <w:t>العملة الرئيسية للصندوق:</w:t>
            </w:r>
          </w:p>
          <w:p w14:paraId="395545A7"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25F93F2C" w14:textId="77777777" w:rsidTr="00090866">
        <w:trPr>
          <w:gridAfter w:val="1"/>
          <w:wAfter w:w="3690" w:type="dxa"/>
        </w:trPr>
        <w:tc>
          <w:tcPr>
            <w:tcW w:w="3510" w:type="dxa"/>
            <w:shd w:val="clear" w:color="auto" w:fill="auto"/>
          </w:tcPr>
          <w:p w14:paraId="0B880892"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شرائح وحدات الصندوق</w:t>
            </w:r>
          </w:p>
          <w:p w14:paraId="7CBD934A"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(إن وجدت شرائح مختلفة)</w:t>
            </w:r>
          </w:p>
        </w:tc>
        <w:tc>
          <w:tcPr>
            <w:tcW w:w="450" w:type="dxa"/>
            <w:shd w:val="clear" w:color="auto" w:fill="auto"/>
          </w:tcPr>
          <w:p w14:paraId="0FC87E50"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w:t>
            </w:r>
          </w:p>
        </w:tc>
        <w:tc>
          <w:tcPr>
            <w:tcW w:w="6930" w:type="dxa"/>
            <w:gridSpan w:val="3"/>
            <w:shd w:val="clear" w:color="auto" w:fill="auto"/>
          </w:tcPr>
          <w:p w14:paraId="19A2836E"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r w:rsidRPr="00D3042D">
              <w:rPr>
                <w:rFonts w:ascii="ae_AlMohanad" w:hAnsi="ae_AlMohanad" w:cs="ae_AlMohanad" w:hint="cs"/>
                <w:sz w:val="26"/>
                <w:szCs w:val="26"/>
                <w:rtl/>
                <w:lang w:val="en-GB"/>
              </w:rPr>
              <w:t xml:space="preserve">شريحة أ : صفاتها..... </w:t>
            </w:r>
          </w:p>
          <w:p w14:paraId="0A98C790"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r w:rsidRPr="00D3042D">
              <w:rPr>
                <w:rFonts w:ascii="ae_AlMohanad" w:hAnsi="ae_AlMohanad" w:cs="ae_AlMohanad" w:hint="cs"/>
                <w:sz w:val="26"/>
                <w:szCs w:val="26"/>
                <w:rtl/>
                <w:lang w:val="en-GB"/>
              </w:rPr>
              <w:t>شريحة ب: صفاتها ....</w:t>
            </w:r>
          </w:p>
          <w:p w14:paraId="222CA66C"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r w:rsidRPr="00D3042D">
              <w:rPr>
                <w:rFonts w:ascii="ae_AlMohanad" w:hAnsi="ae_AlMohanad" w:cs="ae_AlMohanad"/>
                <w:sz w:val="26"/>
                <w:szCs w:val="26"/>
                <w:rtl/>
                <w:lang w:val="en-GB"/>
              </w:rPr>
              <w:lastRenderedPageBreak/>
              <w:t>وتوضيح الإجراء المتبع لتحويل العملات الأخرى</w:t>
            </w:r>
            <w:r w:rsidRPr="00D3042D">
              <w:rPr>
                <w:rFonts w:ascii="ae_AlMohanad" w:hAnsi="ae_AlMohanad" w:cs="ae_AlMohanad" w:hint="cs"/>
                <w:sz w:val="26"/>
                <w:szCs w:val="26"/>
                <w:rtl/>
                <w:lang w:val="en-GB"/>
              </w:rPr>
              <w:t xml:space="preserve"> إن وجدت</w:t>
            </w:r>
          </w:p>
        </w:tc>
      </w:tr>
      <w:tr w:rsidR="008B2446" w:rsidRPr="00D3042D" w14:paraId="6460AB7F" w14:textId="77777777" w:rsidTr="00090866">
        <w:trPr>
          <w:gridAfter w:val="1"/>
          <w:wAfter w:w="3690" w:type="dxa"/>
        </w:trPr>
        <w:tc>
          <w:tcPr>
            <w:tcW w:w="3510" w:type="dxa"/>
            <w:shd w:val="clear" w:color="auto" w:fill="auto"/>
          </w:tcPr>
          <w:p w14:paraId="65F94ED4" w14:textId="77777777" w:rsidR="008B2446" w:rsidRPr="00D3042D" w:rsidRDefault="008B2446" w:rsidP="00090866">
            <w:pPr>
              <w:spacing w:line="360" w:lineRule="exact"/>
              <w:rPr>
                <w:rFonts w:ascii="ae_AlMohanad" w:hAnsi="ae_AlMohanad" w:cs="ae_AlMohanad"/>
                <w:sz w:val="26"/>
                <w:szCs w:val="26"/>
                <w:rtl/>
                <w:lang w:val="en-GB"/>
              </w:rPr>
            </w:pPr>
            <w:r w:rsidRPr="00D3042D">
              <w:rPr>
                <w:rFonts w:ascii="ae_AlMohanad" w:hAnsi="ae_AlMohanad" w:cs="ae_AlMohanad" w:hint="cs"/>
                <w:sz w:val="26"/>
                <w:szCs w:val="26"/>
                <w:rtl/>
                <w:lang w:val="en-GB"/>
              </w:rPr>
              <w:lastRenderedPageBreak/>
              <w:t>المستثمر المؤهل للاكتتاب والشراء في الصندوق</w:t>
            </w:r>
          </w:p>
        </w:tc>
        <w:tc>
          <w:tcPr>
            <w:tcW w:w="450" w:type="dxa"/>
            <w:shd w:val="clear" w:color="auto" w:fill="auto"/>
          </w:tcPr>
          <w:p w14:paraId="2851FEAC"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w:t>
            </w:r>
          </w:p>
        </w:tc>
        <w:tc>
          <w:tcPr>
            <w:tcW w:w="6930" w:type="dxa"/>
            <w:gridSpan w:val="3"/>
            <w:shd w:val="clear" w:color="auto" w:fill="auto"/>
          </w:tcPr>
          <w:p w14:paraId="6CA3D649" w14:textId="77777777" w:rsidR="008B2446" w:rsidRPr="00D3042D" w:rsidRDefault="008B2446" w:rsidP="00090866">
            <w:pPr>
              <w:spacing w:line="360" w:lineRule="exact"/>
              <w:ind w:right="72"/>
              <w:jc w:val="lowKashida"/>
              <w:rPr>
                <w:rFonts w:ascii="ae_AlMohanad" w:hAnsi="ae_AlMohanad" w:cs="ae_AlMohanad"/>
                <w:sz w:val="26"/>
                <w:szCs w:val="26"/>
                <w:rtl/>
                <w:lang w:bidi="ar-AE"/>
              </w:rPr>
            </w:pPr>
          </w:p>
        </w:tc>
      </w:tr>
      <w:tr w:rsidR="008B2446" w:rsidRPr="00D3042D" w14:paraId="01BD0BD7" w14:textId="77777777" w:rsidTr="00090866">
        <w:trPr>
          <w:gridAfter w:val="1"/>
          <w:wAfter w:w="3690" w:type="dxa"/>
        </w:trPr>
        <w:tc>
          <w:tcPr>
            <w:tcW w:w="3510" w:type="dxa"/>
            <w:shd w:val="clear" w:color="auto" w:fill="auto"/>
          </w:tcPr>
          <w:p w14:paraId="6BA02670"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مدة الاكتتاب الأوليــة</w:t>
            </w:r>
          </w:p>
        </w:tc>
        <w:tc>
          <w:tcPr>
            <w:tcW w:w="450" w:type="dxa"/>
            <w:shd w:val="clear" w:color="auto" w:fill="auto"/>
          </w:tcPr>
          <w:p w14:paraId="79EF87D3"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w:t>
            </w:r>
          </w:p>
          <w:p w14:paraId="753AB4A4"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6830F5AE"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r w:rsidRPr="00D3042D">
              <w:rPr>
                <w:rFonts w:ascii="ae_AlMohanad" w:hAnsi="ae_AlMohanad" w:cs="ae_AlMohanad" w:hint="cs"/>
                <w:sz w:val="26"/>
                <w:szCs w:val="26"/>
                <w:rtl/>
                <w:lang w:val="en-GB"/>
              </w:rPr>
              <w:t>يبدأ الاكتتاب بداية من يوم عمل ........... الموافق ..../ الشهر / ......... ويستمر لمدة ........ تنتهي بنهاية يوم عمل ........... الموافق ..../ الشهر / .........</w:t>
            </w:r>
          </w:p>
          <w:p w14:paraId="394E0906"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723A0B8D" w14:textId="77777777" w:rsidTr="00090866">
        <w:trPr>
          <w:gridAfter w:val="1"/>
          <w:wAfter w:w="3690" w:type="dxa"/>
        </w:trPr>
        <w:tc>
          <w:tcPr>
            <w:tcW w:w="3510" w:type="dxa"/>
            <w:shd w:val="clear" w:color="auto" w:fill="auto"/>
          </w:tcPr>
          <w:p w14:paraId="4C7BF6B8"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بنك / بنوك تلقي الاكتتاب</w:t>
            </w:r>
          </w:p>
        </w:tc>
        <w:tc>
          <w:tcPr>
            <w:tcW w:w="450" w:type="dxa"/>
            <w:shd w:val="clear" w:color="auto" w:fill="auto"/>
          </w:tcPr>
          <w:p w14:paraId="4AB4D2DA"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w:t>
            </w:r>
          </w:p>
          <w:p w14:paraId="1609D628"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126971A9"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r w:rsidRPr="00D3042D">
              <w:rPr>
                <w:rFonts w:ascii="ae_AlMohanad" w:hAnsi="ae_AlMohanad" w:cs="ae_AlMohanad" w:hint="cs"/>
                <w:sz w:val="26"/>
                <w:szCs w:val="26"/>
                <w:rtl/>
                <w:lang w:val="en-GB"/>
              </w:rPr>
              <w:t>تحدد أسم البنك والفروع متلقية الاكتتاب.</w:t>
            </w:r>
          </w:p>
        </w:tc>
      </w:tr>
      <w:tr w:rsidR="008B2446" w:rsidRPr="00D3042D" w14:paraId="033F6C0C" w14:textId="77777777" w:rsidTr="00090866">
        <w:trPr>
          <w:gridAfter w:val="1"/>
          <w:wAfter w:w="3690" w:type="dxa"/>
        </w:trPr>
        <w:tc>
          <w:tcPr>
            <w:tcW w:w="3510" w:type="dxa"/>
            <w:shd w:val="clear" w:color="auto" w:fill="auto"/>
          </w:tcPr>
          <w:p w14:paraId="37DA120A"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الحـد الأدنى للاكتتاب</w:t>
            </w:r>
          </w:p>
        </w:tc>
        <w:tc>
          <w:tcPr>
            <w:tcW w:w="450" w:type="dxa"/>
            <w:shd w:val="clear" w:color="auto" w:fill="auto"/>
          </w:tcPr>
          <w:p w14:paraId="43F2E02D"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w:t>
            </w:r>
          </w:p>
          <w:p w14:paraId="578EF051"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21A648B1"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1B4FED04" w14:textId="77777777" w:rsidTr="00090866">
        <w:trPr>
          <w:gridAfter w:val="1"/>
          <w:wAfter w:w="3690" w:type="dxa"/>
        </w:trPr>
        <w:tc>
          <w:tcPr>
            <w:tcW w:w="3510" w:type="dxa"/>
            <w:shd w:val="clear" w:color="auto" w:fill="auto"/>
          </w:tcPr>
          <w:p w14:paraId="3320AF40" w14:textId="77777777" w:rsidR="008B2446" w:rsidRPr="00D3042D" w:rsidRDefault="008B2446" w:rsidP="00090866">
            <w:pPr>
              <w:spacing w:line="360" w:lineRule="exact"/>
              <w:jc w:val="both"/>
              <w:rPr>
                <w:rFonts w:ascii="ae_AlMohanad" w:hAnsi="ae_AlMohanad" w:cs="ae_AlMohanad"/>
                <w:sz w:val="26"/>
                <w:szCs w:val="26"/>
                <w:rtl/>
                <w:lang w:val="en-GB"/>
              </w:rPr>
            </w:pPr>
            <w:r w:rsidRPr="00D3042D">
              <w:rPr>
                <w:rFonts w:ascii="ae_AlMohanad" w:hAnsi="ae_AlMohanad" w:cs="ae_AlMohanad" w:hint="cs"/>
                <w:sz w:val="26"/>
                <w:szCs w:val="26"/>
                <w:rtl/>
                <w:lang w:val="en-GB"/>
              </w:rPr>
              <w:t>مضاعفات الزيادة في الاكتتاب عن الحد الأدنى</w:t>
            </w:r>
          </w:p>
        </w:tc>
        <w:tc>
          <w:tcPr>
            <w:tcW w:w="450" w:type="dxa"/>
            <w:shd w:val="clear" w:color="auto" w:fill="auto"/>
          </w:tcPr>
          <w:p w14:paraId="07EFE826"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w:t>
            </w:r>
          </w:p>
        </w:tc>
        <w:tc>
          <w:tcPr>
            <w:tcW w:w="6930" w:type="dxa"/>
            <w:gridSpan w:val="3"/>
            <w:shd w:val="clear" w:color="auto" w:fill="auto"/>
          </w:tcPr>
          <w:p w14:paraId="19A99F46"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28E14BB2" w14:textId="77777777" w:rsidTr="00090866">
        <w:trPr>
          <w:gridAfter w:val="1"/>
          <w:wAfter w:w="3690" w:type="dxa"/>
        </w:trPr>
        <w:tc>
          <w:tcPr>
            <w:tcW w:w="3510" w:type="dxa"/>
            <w:shd w:val="clear" w:color="auto" w:fill="auto"/>
          </w:tcPr>
          <w:p w14:paraId="644468D9"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الحـد الأقصى للاكتتاب</w:t>
            </w:r>
          </w:p>
          <w:p w14:paraId="2F774817"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(إن وجد)</w:t>
            </w:r>
          </w:p>
        </w:tc>
        <w:tc>
          <w:tcPr>
            <w:tcW w:w="450" w:type="dxa"/>
            <w:shd w:val="clear" w:color="auto" w:fill="auto"/>
          </w:tcPr>
          <w:p w14:paraId="0E156C7B"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w:t>
            </w:r>
          </w:p>
          <w:p w14:paraId="66EF6128"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086F1766"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083F906E" w14:textId="77777777" w:rsidTr="00090866">
        <w:trPr>
          <w:gridAfter w:val="1"/>
          <w:wAfter w:w="3690" w:type="dxa"/>
        </w:trPr>
        <w:tc>
          <w:tcPr>
            <w:tcW w:w="3510" w:type="dxa"/>
            <w:shd w:val="clear" w:color="auto" w:fill="auto"/>
          </w:tcPr>
          <w:p w14:paraId="6621A282"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الاسترداد (إن وجد) ودوريته وآليته</w:t>
            </w:r>
          </w:p>
        </w:tc>
        <w:tc>
          <w:tcPr>
            <w:tcW w:w="450" w:type="dxa"/>
            <w:shd w:val="clear" w:color="auto" w:fill="auto"/>
          </w:tcPr>
          <w:p w14:paraId="336453EE" w14:textId="77777777" w:rsidR="008B2446" w:rsidRPr="00D3042D" w:rsidRDefault="008B2446" w:rsidP="00090866">
            <w:pPr>
              <w:rPr>
                <w:rFonts w:ascii="ae_AlMohanad" w:hAnsi="ae_AlMohanad" w:cs="ae_AlMohanad"/>
                <w:sz w:val="26"/>
                <w:szCs w:val="26"/>
                <w:rtl/>
                <w:lang w:val="en-GB"/>
              </w:rPr>
            </w:pPr>
            <w:r w:rsidRPr="00D3042D">
              <w:rPr>
                <w:rFonts w:ascii="ae_AlMohanad" w:hAnsi="ae_AlMohanad" w:cs="ae_AlMohanad" w:hint="cs"/>
                <w:sz w:val="26"/>
                <w:szCs w:val="26"/>
                <w:rtl/>
                <w:lang w:val="en-GB"/>
              </w:rPr>
              <w:t>:</w:t>
            </w:r>
          </w:p>
        </w:tc>
        <w:tc>
          <w:tcPr>
            <w:tcW w:w="6930" w:type="dxa"/>
            <w:gridSpan w:val="3"/>
            <w:shd w:val="clear" w:color="auto" w:fill="auto"/>
          </w:tcPr>
          <w:p w14:paraId="2AF4B139"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228FBCE7" w14:textId="77777777" w:rsidTr="00090866">
        <w:trPr>
          <w:gridAfter w:val="1"/>
          <w:wAfter w:w="3690" w:type="dxa"/>
        </w:trPr>
        <w:tc>
          <w:tcPr>
            <w:tcW w:w="3510" w:type="dxa"/>
            <w:shd w:val="clear" w:color="auto" w:fill="auto"/>
          </w:tcPr>
          <w:p w14:paraId="099492B2" w14:textId="77777777" w:rsidR="008B2446" w:rsidRPr="00D3042D" w:rsidRDefault="008B2446" w:rsidP="00090866">
            <w:pPr>
              <w:spacing w:line="360" w:lineRule="exact"/>
              <w:ind w:right="-539"/>
              <w:rPr>
                <w:rFonts w:asciiTheme="majorBidi" w:hAnsiTheme="majorBidi" w:cstheme="majorBidi"/>
                <w:b/>
                <w:bCs/>
                <w:sz w:val="26"/>
                <w:szCs w:val="26"/>
                <w:rtl/>
                <w:lang w:bidi="ar-AE"/>
              </w:rPr>
            </w:pPr>
            <w:r w:rsidRPr="00D3042D">
              <w:rPr>
                <w:rFonts w:asciiTheme="majorBidi" w:hAnsiTheme="majorBidi" w:cstheme="majorBidi" w:hint="cs"/>
                <w:b/>
                <w:bCs/>
                <w:sz w:val="26"/>
                <w:szCs w:val="26"/>
                <w:rtl/>
                <w:lang w:bidi="ar-AE"/>
              </w:rPr>
              <w:t>الشراء بعد انتهاء فترة الاكتتاب الاولي</w:t>
            </w:r>
          </w:p>
        </w:tc>
        <w:tc>
          <w:tcPr>
            <w:tcW w:w="450" w:type="dxa"/>
            <w:shd w:val="clear" w:color="auto" w:fill="auto"/>
          </w:tcPr>
          <w:p w14:paraId="23CC7C20" w14:textId="77777777" w:rsidR="008B2446" w:rsidRPr="00D3042D" w:rsidRDefault="008B2446" w:rsidP="00090866">
            <w:pPr>
              <w:rPr>
                <w:rFonts w:ascii="ae_AlMohanad" w:hAnsi="ae_AlMohanad" w:cs="ae_AlMohanad"/>
                <w:sz w:val="26"/>
                <w:szCs w:val="26"/>
                <w:rtl/>
                <w:lang w:val="en-GB"/>
              </w:rPr>
            </w:pPr>
            <w:r w:rsidRPr="00D3042D">
              <w:rPr>
                <w:rFonts w:ascii="ae_AlMohanad" w:hAnsi="ae_AlMohanad" w:cs="ae_AlMohanad" w:hint="cs"/>
                <w:sz w:val="26"/>
                <w:szCs w:val="26"/>
                <w:rtl/>
                <w:lang w:val="en-GB"/>
              </w:rPr>
              <w:t>:</w:t>
            </w:r>
          </w:p>
        </w:tc>
        <w:tc>
          <w:tcPr>
            <w:tcW w:w="6930" w:type="dxa"/>
            <w:gridSpan w:val="3"/>
            <w:shd w:val="clear" w:color="auto" w:fill="auto"/>
          </w:tcPr>
          <w:p w14:paraId="76C299B5" w14:textId="77777777" w:rsidR="008B2446" w:rsidRPr="00D3042D" w:rsidRDefault="008B2446" w:rsidP="00090866">
            <w:pPr>
              <w:pStyle w:val="ListParagraph"/>
              <w:numPr>
                <w:ilvl w:val="0"/>
                <w:numId w:val="9"/>
              </w:numPr>
              <w:ind w:left="252" w:hanging="252"/>
              <w:jc w:val="both"/>
              <w:rPr>
                <w:rFonts w:ascii="ae_AlMohanad" w:hAnsi="ae_AlMohanad" w:cs="ae_AlMohanad"/>
                <w:sz w:val="26"/>
                <w:szCs w:val="26"/>
                <w:rtl/>
                <w:lang w:bidi="ar-AE"/>
              </w:rPr>
            </w:pPr>
          </w:p>
        </w:tc>
      </w:tr>
      <w:tr w:rsidR="008B2446" w:rsidRPr="00D3042D" w14:paraId="7C7B1B08" w14:textId="77777777" w:rsidTr="00090866">
        <w:trPr>
          <w:gridAfter w:val="1"/>
          <w:wAfter w:w="3690" w:type="dxa"/>
        </w:trPr>
        <w:tc>
          <w:tcPr>
            <w:tcW w:w="3510" w:type="dxa"/>
            <w:shd w:val="clear" w:color="auto" w:fill="auto"/>
          </w:tcPr>
          <w:p w14:paraId="7F4E9F0A" w14:textId="77777777" w:rsidR="008B2446" w:rsidRPr="00D3042D" w:rsidRDefault="008B2446" w:rsidP="00090866">
            <w:pPr>
              <w:spacing w:line="360" w:lineRule="exact"/>
              <w:ind w:right="-539"/>
              <w:rPr>
                <w:rFonts w:asciiTheme="majorBidi" w:hAnsiTheme="majorBidi" w:cstheme="majorBidi"/>
                <w:b/>
                <w:bCs/>
                <w:sz w:val="26"/>
                <w:szCs w:val="26"/>
                <w:rtl/>
                <w:lang w:bidi="ar-AE"/>
              </w:rPr>
            </w:pPr>
            <w:r w:rsidRPr="00D3042D">
              <w:rPr>
                <w:rFonts w:asciiTheme="majorBidi" w:hAnsiTheme="majorBidi" w:cstheme="majorBidi" w:hint="cs"/>
                <w:b/>
                <w:bCs/>
                <w:sz w:val="26"/>
                <w:szCs w:val="26"/>
                <w:rtl/>
                <w:lang w:bidi="ar-AE"/>
              </w:rPr>
              <w:t>سعر الشراء بعد انتهاء فترة الاكتتاب الاولي</w:t>
            </w:r>
          </w:p>
        </w:tc>
        <w:tc>
          <w:tcPr>
            <w:tcW w:w="450" w:type="dxa"/>
            <w:shd w:val="clear" w:color="auto" w:fill="auto"/>
          </w:tcPr>
          <w:p w14:paraId="06383A86" w14:textId="77777777" w:rsidR="008B2446" w:rsidRPr="00D3042D" w:rsidRDefault="008B2446" w:rsidP="00090866">
            <w:pPr>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w:t>
            </w:r>
          </w:p>
        </w:tc>
        <w:tc>
          <w:tcPr>
            <w:tcW w:w="6930" w:type="dxa"/>
            <w:gridSpan w:val="3"/>
            <w:shd w:val="clear" w:color="auto" w:fill="auto"/>
          </w:tcPr>
          <w:p w14:paraId="3629CBC5" w14:textId="77777777" w:rsidR="008B2446" w:rsidRPr="00D3042D" w:rsidRDefault="008B2446" w:rsidP="00090866">
            <w:pPr>
              <w:pStyle w:val="ListParagraph"/>
              <w:ind w:left="252"/>
              <w:jc w:val="both"/>
              <w:rPr>
                <w:rFonts w:ascii="ae_AlMohanad" w:hAnsi="ae_AlMohanad" w:cs="ae_AlMohanad"/>
                <w:sz w:val="26"/>
                <w:szCs w:val="26"/>
                <w:rtl/>
                <w:lang w:bidi="ar-AE"/>
              </w:rPr>
            </w:pPr>
            <w:r w:rsidRPr="00D3042D">
              <w:rPr>
                <w:rFonts w:ascii="ae_AlMohanad" w:hAnsi="ae_AlMohanad" w:cs="ae_AlMohanad" w:hint="cs"/>
                <w:sz w:val="26"/>
                <w:szCs w:val="26"/>
                <w:rtl/>
                <w:lang w:bidi="ar-AE"/>
              </w:rPr>
              <w:t xml:space="preserve">هو سعر الوحدة الذي يحتسبه مقدم الخدمات الادارية في يوم التداول المعنى مضافاً إليه مصروفات الاكتتاب والمحددة بواقع </w:t>
            </w:r>
            <w:r w:rsidRPr="00D3042D">
              <w:rPr>
                <w:rFonts w:ascii="ae_AlMohanad" w:hAnsi="ae_AlMohanad" w:cs="ae_AlMohanad" w:hint="cs"/>
                <w:color w:val="FF0000"/>
                <w:sz w:val="26"/>
                <w:szCs w:val="26"/>
                <w:rtl/>
                <w:lang w:bidi="ar-AE"/>
              </w:rPr>
              <w:t>"</w:t>
            </w:r>
            <w:r w:rsidRPr="00D3042D">
              <w:rPr>
                <w:rFonts w:ascii="ae_AlMohanad" w:hAnsi="ae_AlMohanad" w:cs="ae_AlMohanad" w:hint="cs"/>
                <w:color w:val="FF0000"/>
                <w:sz w:val="26"/>
                <w:szCs w:val="26"/>
                <w:rtl/>
                <w:lang w:val="en-GB"/>
              </w:rPr>
              <w:t>تحدد المصروفات والجهة المستحقة لها"</w:t>
            </w:r>
          </w:p>
        </w:tc>
      </w:tr>
      <w:tr w:rsidR="008B2446" w:rsidRPr="00D3042D" w14:paraId="6C9090D1" w14:textId="77777777" w:rsidTr="00090866">
        <w:trPr>
          <w:gridAfter w:val="1"/>
          <w:wAfter w:w="3690" w:type="dxa"/>
        </w:trPr>
        <w:tc>
          <w:tcPr>
            <w:tcW w:w="3510" w:type="dxa"/>
            <w:shd w:val="clear" w:color="auto" w:fill="auto"/>
          </w:tcPr>
          <w:p w14:paraId="19C8F347" w14:textId="77777777" w:rsidR="008B2446" w:rsidRPr="00D3042D" w:rsidRDefault="008B2446" w:rsidP="00090866">
            <w:pPr>
              <w:spacing w:line="360" w:lineRule="exact"/>
              <w:ind w:right="-539"/>
              <w:rPr>
                <w:rFonts w:ascii="ae_AlMohanad" w:hAnsi="ae_AlMohanad" w:cs="ae_AlMohanad"/>
                <w:sz w:val="26"/>
                <w:szCs w:val="26"/>
                <w:u w:val="single"/>
                <w:rtl/>
                <w:lang w:val="en-GB"/>
              </w:rPr>
            </w:pPr>
            <w:r w:rsidRPr="00D3042D">
              <w:rPr>
                <w:rFonts w:asciiTheme="majorBidi" w:hAnsiTheme="majorBidi" w:cstheme="majorBidi"/>
                <w:b/>
                <w:bCs/>
                <w:sz w:val="26"/>
                <w:szCs w:val="26"/>
                <w:rtl/>
                <w:lang w:bidi="ar-AE"/>
              </w:rPr>
              <w:t xml:space="preserve">سعر الوحدة </w:t>
            </w:r>
            <w:r w:rsidRPr="00D3042D">
              <w:rPr>
                <w:rFonts w:asciiTheme="majorBidi" w:hAnsiTheme="majorBidi" w:cstheme="majorBidi" w:hint="cs"/>
                <w:b/>
                <w:bCs/>
                <w:sz w:val="26"/>
                <w:szCs w:val="26"/>
                <w:rtl/>
                <w:lang w:bidi="ar-AE"/>
              </w:rPr>
              <w:t>واحتساب</w:t>
            </w:r>
            <w:r w:rsidRPr="00D3042D">
              <w:rPr>
                <w:rFonts w:asciiTheme="majorBidi" w:hAnsiTheme="majorBidi" w:cstheme="majorBidi"/>
                <w:b/>
                <w:bCs/>
                <w:sz w:val="26"/>
                <w:szCs w:val="26"/>
                <w:rtl/>
                <w:lang w:bidi="ar-AE"/>
              </w:rPr>
              <w:t xml:space="preserve"> سعر الوحدة</w:t>
            </w:r>
            <w:r w:rsidRPr="00D3042D">
              <w:rPr>
                <w:rFonts w:asciiTheme="majorBidi" w:hAnsiTheme="majorBidi" w:cstheme="majorBidi" w:hint="cs"/>
                <w:b/>
                <w:bCs/>
                <w:sz w:val="26"/>
                <w:szCs w:val="26"/>
                <w:rtl/>
                <w:lang w:bidi="ar-AE"/>
              </w:rPr>
              <w:t xml:space="preserve"> </w:t>
            </w:r>
          </w:p>
        </w:tc>
        <w:tc>
          <w:tcPr>
            <w:tcW w:w="450" w:type="dxa"/>
            <w:shd w:val="clear" w:color="auto" w:fill="auto"/>
          </w:tcPr>
          <w:p w14:paraId="4D299786" w14:textId="77777777" w:rsidR="008B2446" w:rsidRPr="00D3042D" w:rsidRDefault="008B2446" w:rsidP="00090866">
            <w:pPr>
              <w:rPr>
                <w:rFonts w:ascii="ae_AlMohanad" w:hAnsi="ae_AlMohanad" w:cs="ae_AlMohanad"/>
                <w:sz w:val="26"/>
                <w:szCs w:val="26"/>
                <w:rtl/>
                <w:lang w:val="en-GB"/>
              </w:rPr>
            </w:pPr>
            <w:r w:rsidRPr="00D3042D">
              <w:rPr>
                <w:rFonts w:ascii="ae_AlMohanad" w:hAnsi="ae_AlMohanad" w:cs="ae_AlMohanad" w:hint="cs"/>
                <w:sz w:val="26"/>
                <w:szCs w:val="26"/>
                <w:rtl/>
                <w:lang w:val="en-GB"/>
              </w:rPr>
              <w:t>:</w:t>
            </w:r>
          </w:p>
        </w:tc>
        <w:tc>
          <w:tcPr>
            <w:tcW w:w="6930" w:type="dxa"/>
            <w:gridSpan w:val="3"/>
            <w:shd w:val="clear" w:color="auto" w:fill="auto"/>
          </w:tcPr>
          <w:p w14:paraId="4FA6DA60" w14:textId="77777777" w:rsidR="008B2446" w:rsidRPr="00D3042D" w:rsidRDefault="008B2446" w:rsidP="00090866">
            <w:pPr>
              <w:pStyle w:val="ListParagraph"/>
              <w:numPr>
                <w:ilvl w:val="0"/>
                <w:numId w:val="9"/>
              </w:numPr>
              <w:ind w:left="252" w:hanging="252"/>
              <w:jc w:val="both"/>
              <w:rPr>
                <w:rFonts w:ascii="ae_AlMohanad" w:hAnsi="ae_AlMohanad" w:cs="ae_AlMohanad"/>
                <w:sz w:val="26"/>
                <w:szCs w:val="26"/>
                <w:rtl/>
                <w:lang w:bidi="ar-AE"/>
              </w:rPr>
            </w:pPr>
            <w:r w:rsidRPr="00D3042D">
              <w:rPr>
                <w:rFonts w:ascii="ae_AlMohanad" w:hAnsi="ae_AlMohanad" w:cs="ae_AlMohanad"/>
                <w:sz w:val="26"/>
                <w:szCs w:val="26"/>
                <w:rtl/>
                <w:lang w:bidi="ar-AE"/>
              </w:rPr>
              <w:t>سيتم تحديد صافي قيمة أصول الوحدات بواسطة مقدم الخدمات الإدارية. وتحتسب باستقطاع كافة الالتزامات المستحقة على الصندوق من إجمالي قيمة أصول الصندوق. وستكون صافي قيمة أصول الصندوق والوحدات مقومة ب</w:t>
            </w:r>
            <w:r w:rsidRPr="00D3042D">
              <w:rPr>
                <w:rFonts w:ascii="ae_AlMohanad" w:hAnsi="ae_AlMohanad" w:cs="ae_AlMohanad" w:hint="cs"/>
                <w:sz w:val="26"/>
                <w:szCs w:val="26"/>
                <w:rtl/>
                <w:lang w:bidi="ar-AE"/>
              </w:rPr>
              <w:t>ـــ(عملة الصندوق)</w:t>
            </w:r>
            <w:r w:rsidRPr="00D3042D">
              <w:rPr>
                <w:rFonts w:ascii="ae_AlMohanad" w:hAnsi="ae_AlMohanad" w:cs="ae_AlMohanad"/>
                <w:sz w:val="26"/>
                <w:szCs w:val="26"/>
                <w:rtl/>
                <w:lang w:bidi="ar-AE"/>
              </w:rPr>
              <w:t xml:space="preserve"> وفي حال وجود أي بنود مقومة بعملات أخرى، سيتم تحويلها إلى </w:t>
            </w:r>
            <w:r w:rsidRPr="00D3042D">
              <w:rPr>
                <w:rFonts w:ascii="ae_AlMohanad" w:hAnsi="ae_AlMohanad" w:cs="ae_AlMohanad" w:hint="cs"/>
                <w:sz w:val="26"/>
                <w:szCs w:val="26"/>
                <w:rtl/>
                <w:lang w:bidi="ar-AE"/>
              </w:rPr>
              <w:t>(عملة الصندوق)</w:t>
            </w:r>
            <w:r w:rsidRPr="00D3042D">
              <w:rPr>
                <w:rFonts w:ascii="ae_AlMohanad" w:hAnsi="ae_AlMohanad" w:cs="ae_AlMohanad"/>
                <w:sz w:val="26"/>
                <w:szCs w:val="26"/>
                <w:rtl/>
                <w:lang w:bidi="ar-AE"/>
              </w:rPr>
              <w:t xml:space="preserve"> بناء على معدلات الصرف السارية وقت التقييم ووفق ما يحدده مقدم الخدمات الإدارية. </w:t>
            </w:r>
          </w:p>
          <w:p w14:paraId="4F1487E4" w14:textId="77777777" w:rsidR="008B2446" w:rsidRPr="00D3042D" w:rsidRDefault="008B2446" w:rsidP="00090866">
            <w:pPr>
              <w:pStyle w:val="ListParagraph"/>
              <w:numPr>
                <w:ilvl w:val="0"/>
                <w:numId w:val="9"/>
              </w:numPr>
              <w:ind w:left="252" w:hanging="252"/>
              <w:jc w:val="both"/>
              <w:rPr>
                <w:rFonts w:ascii="ae_AlMohanad" w:hAnsi="ae_AlMohanad" w:cs="ae_AlMohanad"/>
                <w:sz w:val="26"/>
                <w:szCs w:val="26"/>
                <w:rtl/>
                <w:lang w:bidi="ar-AE"/>
              </w:rPr>
            </w:pPr>
            <w:r w:rsidRPr="00D3042D">
              <w:rPr>
                <w:rFonts w:ascii="ae_AlMohanad" w:hAnsi="ae_AlMohanad" w:cs="ae_AlMohanad"/>
                <w:sz w:val="26"/>
                <w:szCs w:val="26"/>
                <w:rtl/>
                <w:lang w:bidi="ar-AE"/>
              </w:rPr>
              <w:t xml:space="preserve">وفي تاريخ </w:t>
            </w:r>
            <w:r w:rsidRPr="00D3042D">
              <w:rPr>
                <w:rFonts w:ascii="ae_AlMohanad" w:hAnsi="ae_AlMohanad" w:cs="ae_AlMohanad" w:hint="cs"/>
                <w:sz w:val="26"/>
                <w:szCs w:val="26"/>
                <w:rtl/>
                <w:lang w:bidi="ar-AE"/>
              </w:rPr>
              <w:t>إ</w:t>
            </w:r>
            <w:r w:rsidRPr="00D3042D">
              <w:rPr>
                <w:rFonts w:ascii="ae_AlMohanad" w:hAnsi="ae_AlMohanad" w:cs="ae_AlMohanad"/>
                <w:sz w:val="26"/>
                <w:szCs w:val="26"/>
                <w:rtl/>
                <w:lang w:bidi="ar-AE"/>
              </w:rPr>
              <w:t>غلاق</w:t>
            </w:r>
            <w:r w:rsidRPr="00D3042D">
              <w:rPr>
                <w:rFonts w:ascii="ae_AlMohanad" w:hAnsi="ae_AlMohanad" w:cs="ae_AlMohanad" w:hint="cs"/>
                <w:sz w:val="26"/>
                <w:szCs w:val="26"/>
                <w:rtl/>
                <w:lang w:bidi="ar-AE"/>
              </w:rPr>
              <w:t xml:space="preserve"> الاكتتاب الاولي</w:t>
            </w:r>
            <w:r w:rsidRPr="00D3042D">
              <w:rPr>
                <w:rFonts w:ascii="ae_AlMohanad" w:hAnsi="ae_AlMohanad" w:cs="ae_AlMohanad"/>
                <w:sz w:val="26"/>
                <w:szCs w:val="26"/>
                <w:rtl/>
                <w:lang w:bidi="ar-AE"/>
              </w:rPr>
              <w:t xml:space="preserve">، سيتم إصدار كل وحدة بسعر أولي قدره </w:t>
            </w:r>
            <w:r w:rsidRPr="00D3042D">
              <w:rPr>
                <w:rFonts w:ascii="ae_AlMohanad" w:hAnsi="ae_AlMohanad" w:cs="ae_AlMohanad" w:hint="cs"/>
                <w:sz w:val="26"/>
                <w:szCs w:val="26"/>
                <w:rtl/>
                <w:lang w:bidi="ar-AE"/>
              </w:rPr>
              <w:t>--- (القيمة الاسمية للوحدة)</w:t>
            </w:r>
            <w:r w:rsidRPr="00D3042D">
              <w:rPr>
                <w:rFonts w:ascii="ae_AlMohanad" w:hAnsi="ae_AlMohanad" w:cs="ae_AlMohanad"/>
                <w:sz w:val="26"/>
                <w:szCs w:val="26"/>
                <w:rtl/>
                <w:lang w:bidi="ar-AE"/>
              </w:rPr>
              <w:t>، فيما بعد سيتم احتساب سعر الوحدة بواسطة مقدم الخدمات الإدارية في كل تاريخ تقييم هذا ويتم تضمين صافي قيمة أصول الصندوق بأي توزيعات أو دخل أو أرباح محققة للصندوق ضمن أصول الصندوق</w:t>
            </w:r>
            <w:r w:rsidRPr="00D3042D">
              <w:rPr>
                <w:rFonts w:ascii="ae_AlMohanad" w:hAnsi="ae_AlMohanad" w:cs="ae_AlMohanad" w:hint="cs"/>
                <w:sz w:val="26"/>
                <w:szCs w:val="26"/>
                <w:rtl/>
                <w:lang w:bidi="ar-AE"/>
              </w:rPr>
              <w:t>، كما يستقطع منه أية مصروفات أو أتعاب مستحقة بصرف النظر عن تمام الدفع، مع إضافة أو خصم أية بنود اخرى وفقاً لمعايير المحاسبة الدولية.</w:t>
            </w:r>
          </w:p>
          <w:p w14:paraId="61AE08B2" w14:textId="77777777" w:rsidR="008B2446" w:rsidRPr="00D3042D" w:rsidRDefault="008B2446" w:rsidP="00090866">
            <w:pPr>
              <w:jc w:val="both"/>
              <w:rPr>
                <w:rFonts w:ascii="ae_AlMohanad" w:hAnsi="ae_AlMohanad" w:cs="ae_AlMohanad"/>
                <w:sz w:val="26"/>
                <w:szCs w:val="26"/>
                <w:rtl/>
                <w:lang w:bidi="ar-AE"/>
              </w:rPr>
            </w:pPr>
          </w:p>
        </w:tc>
      </w:tr>
      <w:tr w:rsidR="008B2446" w:rsidRPr="00D3042D" w14:paraId="2EEAC9C9" w14:textId="77777777" w:rsidTr="00090866">
        <w:trPr>
          <w:gridAfter w:val="1"/>
          <w:wAfter w:w="3690" w:type="dxa"/>
        </w:trPr>
        <w:tc>
          <w:tcPr>
            <w:tcW w:w="3510" w:type="dxa"/>
            <w:shd w:val="clear" w:color="auto" w:fill="auto"/>
          </w:tcPr>
          <w:p w14:paraId="0110A14F" w14:textId="77777777" w:rsidR="008B2446" w:rsidRPr="00D3042D" w:rsidRDefault="008B2446" w:rsidP="00090866">
            <w:pPr>
              <w:spacing w:line="360" w:lineRule="exact"/>
              <w:ind w:right="-539"/>
              <w:rPr>
                <w:rFonts w:ascii="ae_AlMohanad" w:hAnsi="ae_AlMohanad" w:cs="ae_AlMohanad"/>
                <w:sz w:val="26"/>
                <w:szCs w:val="26"/>
                <w:u w:val="single"/>
                <w:rtl/>
                <w:lang w:val="en-GB"/>
              </w:rPr>
            </w:pPr>
            <w:r w:rsidRPr="00D3042D">
              <w:rPr>
                <w:rFonts w:asciiTheme="majorBidi" w:hAnsiTheme="majorBidi" w:cstheme="majorBidi"/>
                <w:b/>
                <w:bCs/>
                <w:sz w:val="26"/>
                <w:szCs w:val="26"/>
                <w:rtl/>
                <w:lang w:bidi="ar-AE"/>
              </w:rPr>
              <w:lastRenderedPageBreak/>
              <w:t>التقارير التي تتاح إلى مالكي الوحدات</w:t>
            </w:r>
          </w:p>
        </w:tc>
        <w:tc>
          <w:tcPr>
            <w:tcW w:w="450" w:type="dxa"/>
            <w:shd w:val="clear" w:color="auto" w:fill="auto"/>
          </w:tcPr>
          <w:p w14:paraId="7608FF14" w14:textId="77777777" w:rsidR="008B2446" w:rsidRPr="00D3042D" w:rsidRDefault="008B2446" w:rsidP="00090866">
            <w:pPr>
              <w:rPr>
                <w:rFonts w:ascii="ae_AlMohanad" w:hAnsi="ae_AlMohanad" w:cs="ae_AlMohanad"/>
                <w:sz w:val="26"/>
                <w:szCs w:val="26"/>
                <w:rtl/>
                <w:lang w:val="en-GB"/>
              </w:rPr>
            </w:pPr>
            <w:r w:rsidRPr="00D3042D">
              <w:rPr>
                <w:rFonts w:ascii="ae_AlMohanad" w:hAnsi="ae_AlMohanad" w:cs="ae_AlMohanad" w:hint="cs"/>
                <w:sz w:val="26"/>
                <w:szCs w:val="26"/>
                <w:rtl/>
                <w:lang w:val="en-GB"/>
              </w:rPr>
              <w:t>:</w:t>
            </w:r>
          </w:p>
        </w:tc>
        <w:tc>
          <w:tcPr>
            <w:tcW w:w="6930" w:type="dxa"/>
            <w:gridSpan w:val="3"/>
            <w:shd w:val="clear" w:color="auto" w:fill="auto"/>
          </w:tcPr>
          <w:p w14:paraId="522EA8FD" w14:textId="77777777" w:rsidR="008B2446" w:rsidRPr="00D3042D" w:rsidRDefault="008B2446" w:rsidP="00090866">
            <w:pPr>
              <w:pStyle w:val="ListParagraph"/>
              <w:numPr>
                <w:ilvl w:val="0"/>
                <w:numId w:val="8"/>
              </w:numPr>
              <w:spacing w:after="0" w:line="240" w:lineRule="auto"/>
              <w:ind w:left="342" w:hanging="342"/>
              <w:contextualSpacing/>
              <w:jc w:val="both"/>
              <w:rPr>
                <w:rFonts w:ascii="ae_AlMohanad" w:hAnsi="ae_AlMohanad" w:cs="ae_AlMohanad"/>
                <w:sz w:val="26"/>
                <w:szCs w:val="26"/>
                <w:lang w:bidi="ar-AE"/>
              </w:rPr>
            </w:pPr>
            <w:r w:rsidRPr="00D3042D">
              <w:rPr>
                <w:rFonts w:ascii="ae_AlMohanad" w:hAnsi="ae_AlMohanad" w:cs="ae_AlMohanad"/>
                <w:sz w:val="26"/>
                <w:szCs w:val="26"/>
                <w:rtl/>
                <w:lang w:bidi="ar-AE"/>
              </w:rPr>
              <w:t>تقرير سنوي واحد للمستثمرين.</w:t>
            </w:r>
          </w:p>
          <w:p w14:paraId="6315C78D" w14:textId="77777777" w:rsidR="008B2446" w:rsidRPr="00D3042D" w:rsidRDefault="008B2446" w:rsidP="00090866">
            <w:pPr>
              <w:pStyle w:val="ListParagraph"/>
              <w:numPr>
                <w:ilvl w:val="0"/>
                <w:numId w:val="8"/>
              </w:numPr>
              <w:spacing w:after="0" w:line="240" w:lineRule="auto"/>
              <w:ind w:left="342" w:hanging="342"/>
              <w:contextualSpacing/>
              <w:jc w:val="both"/>
              <w:rPr>
                <w:rFonts w:ascii="ae_AlMohanad" w:hAnsi="ae_AlMohanad" w:cs="ae_AlMohanad"/>
                <w:sz w:val="26"/>
                <w:szCs w:val="26"/>
                <w:lang w:bidi="ar-AE"/>
              </w:rPr>
            </w:pPr>
            <w:r w:rsidRPr="00D3042D">
              <w:rPr>
                <w:rFonts w:ascii="ae_AlMohanad" w:hAnsi="ae_AlMohanad" w:cs="ae_AlMohanad"/>
                <w:sz w:val="26"/>
                <w:szCs w:val="26"/>
                <w:rtl/>
                <w:lang w:bidi="ar-AE"/>
              </w:rPr>
              <w:t>وثيقة</w:t>
            </w:r>
            <w:r w:rsidRPr="00D3042D">
              <w:rPr>
                <w:rFonts w:ascii="ae_AlMohanad" w:hAnsi="ae_AlMohanad" w:cs="ae_AlMohanad"/>
                <w:sz w:val="26"/>
                <w:szCs w:val="26"/>
                <w:lang w:bidi="ar-AE"/>
              </w:rPr>
              <w:t xml:space="preserve"> </w:t>
            </w:r>
            <w:r w:rsidRPr="00D3042D">
              <w:rPr>
                <w:rFonts w:ascii="ae_AlMohanad" w:hAnsi="ae_AlMohanad" w:cs="ae_AlMohanad"/>
                <w:sz w:val="26"/>
                <w:szCs w:val="26"/>
                <w:rtl/>
                <w:lang w:bidi="ar-AE"/>
              </w:rPr>
              <w:t>معلومات</w:t>
            </w:r>
            <w:r w:rsidRPr="00D3042D">
              <w:rPr>
                <w:rFonts w:ascii="ae_AlMohanad" w:hAnsi="ae_AlMohanad" w:cs="ae_AlMohanad"/>
                <w:sz w:val="26"/>
                <w:szCs w:val="26"/>
                <w:lang w:bidi="ar-AE"/>
              </w:rPr>
              <w:t xml:space="preserve"> </w:t>
            </w:r>
            <w:r w:rsidRPr="00D3042D">
              <w:rPr>
                <w:rFonts w:ascii="ae_AlMohanad" w:hAnsi="ae_AlMohanad" w:cs="ae_AlMohanad"/>
                <w:sz w:val="26"/>
                <w:szCs w:val="26"/>
                <w:rtl/>
                <w:lang w:bidi="ar-AE"/>
              </w:rPr>
              <w:t>للصندوق</w:t>
            </w:r>
            <w:r w:rsidRPr="00D3042D">
              <w:rPr>
                <w:rFonts w:ascii="ae_AlMohanad" w:hAnsi="ae_AlMohanad" w:cs="ae_AlMohanad"/>
                <w:sz w:val="26"/>
                <w:szCs w:val="26"/>
                <w:lang w:bidi="ar-AE"/>
              </w:rPr>
              <w:t xml:space="preserve"> </w:t>
            </w:r>
            <w:r w:rsidRPr="00D3042D">
              <w:rPr>
                <w:rFonts w:ascii="ae_AlMohanad" w:hAnsi="ae_AlMohanad" w:cs="ae_AlMohanad"/>
                <w:sz w:val="26"/>
                <w:szCs w:val="26"/>
                <w:rtl/>
                <w:lang w:bidi="ar-AE"/>
              </w:rPr>
              <w:t>بصفة</w:t>
            </w:r>
            <w:r w:rsidRPr="00D3042D">
              <w:rPr>
                <w:rFonts w:ascii="ae_AlMohanad" w:hAnsi="ae_AlMohanad" w:cs="ae_AlMohanad"/>
                <w:sz w:val="26"/>
                <w:szCs w:val="26"/>
                <w:lang w:bidi="ar-AE"/>
              </w:rPr>
              <w:t xml:space="preserve"> </w:t>
            </w:r>
            <w:r w:rsidRPr="00D3042D">
              <w:rPr>
                <w:rFonts w:ascii="ae_AlMohanad" w:hAnsi="ae_AlMohanad" w:cs="ae_AlMohanad"/>
                <w:sz w:val="26"/>
                <w:szCs w:val="26"/>
                <w:rtl/>
                <w:lang w:bidi="ar-AE"/>
              </w:rPr>
              <w:t>اسبوعية.</w:t>
            </w:r>
          </w:p>
          <w:p w14:paraId="55955DAA" w14:textId="77777777" w:rsidR="008B2446" w:rsidRPr="00D3042D" w:rsidRDefault="008B2446" w:rsidP="00090866">
            <w:pPr>
              <w:pStyle w:val="ListParagraph"/>
              <w:numPr>
                <w:ilvl w:val="0"/>
                <w:numId w:val="8"/>
              </w:numPr>
              <w:spacing w:after="0" w:line="240" w:lineRule="auto"/>
              <w:ind w:left="342" w:hanging="342"/>
              <w:contextualSpacing/>
              <w:jc w:val="both"/>
              <w:rPr>
                <w:rFonts w:ascii="ae_AlMohanad" w:hAnsi="ae_AlMohanad" w:cs="ae_AlMohanad"/>
                <w:sz w:val="26"/>
                <w:szCs w:val="26"/>
                <w:lang w:bidi="ar-AE"/>
              </w:rPr>
            </w:pPr>
            <w:r w:rsidRPr="00D3042D">
              <w:rPr>
                <w:rFonts w:ascii="ae_AlMohanad" w:hAnsi="ae_AlMohanad" w:cs="ae_AlMohanad"/>
                <w:sz w:val="26"/>
                <w:szCs w:val="26"/>
                <w:rtl/>
                <w:lang w:bidi="ar-AE"/>
              </w:rPr>
              <w:t>يجوز</w:t>
            </w:r>
            <w:r w:rsidRPr="00D3042D">
              <w:rPr>
                <w:rFonts w:ascii="ae_AlMohanad" w:hAnsi="ae_AlMohanad" w:cs="ae_AlMohanad" w:hint="cs"/>
                <w:sz w:val="26"/>
                <w:szCs w:val="26"/>
                <w:rtl/>
                <w:lang w:bidi="ar-AE"/>
              </w:rPr>
              <w:t xml:space="preserve"> </w:t>
            </w:r>
            <w:r w:rsidRPr="00D3042D">
              <w:rPr>
                <w:rFonts w:ascii="ae_AlMohanad" w:hAnsi="ae_AlMohanad" w:cs="ae_AlMohanad"/>
                <w:sz w:val="26"/>
                <w:szCs w:val="26"/>
                <w:rtl/>
                <w:lang w:bidi="ar-AE"/>
              </w:rPr>
              <w:t>أن</w:t>
            </w:r>
            <w:r w:rsidRPr="00D3042D">
              <w:rPr>
                <w:rFonts w:ascii="ae_AlMohanad" w:hAnsi="ae_AlMohanad" w:cs="ae_AlMohanad"/>
                <w:sz w:val="26"/>
                <w:szCs w:val="26"/>
                <w:lang w:bidi="ar-AE"/>
              </w:rPr>
              <w:t xml:space="preserve"> </w:t>
            </w:r>
            <w:r w:rsidRPr="00D3042D">
              <w:rPr>
                <w:rFonts w:ascii="ae_AlMohanad" w:hAnsi="ae_AlMohanad" w:cs="ae_AlMohanad"/>
                <w:sz w:val="26"/>
                <w:szCs w:val="26"/>
                <w:rtl/>
                <w:lang w:bidi="ar-AE"/>
              </w:rPr>
              <w:t>تقوم</w:t>
            </w:r>
            <w:r w:rsidRPr="00D3042D">
              <w:rPr>
                <w:rFonts w:ascii="ae_AlMohanad" w:hAnsi="ae_AlMohanad" w:cs="ae_AlMohanad"/>
                <w:sz w:val="26"/>
                <w:szCs w:val="26"/>
                <w:lang w:bidi="ar-AE"/>
              </w:rPr>
              <w:t xml:space="preserve"> </w:t>
            </w:r>
            <w:r w:rsidRPr="00D3042D">
              <w:rPr>
                <w:rFonts w:ascii="ae_AlMohanad" w:hAnsi="ae_AlMohanad" w:cs="ae_AlMohanad"/>
                <w:sz w:val="26"/>
                <w:szCs w:val="26"/>
                <w:rtl/>
                <w:lang w:bidi="ar-AE"/>
              </w:rPr>
              <w:t>الجهة</w:t>
            </w:r>
            <w:r w:rsidRPr="00D3042D">
              <w:rPr>
                <w:rFonts w:ascii="ae_AlMohanad" w:hAnsi="ae_AlMohanad" w:cs="ae_AlMohanad"/>
                <w:sz w:val="26"/>
                <w:szCs w:val="26"/>
                <w:lang w:bidi="ar-AE"/>
              </w:rPr>
              <w:t xml:space="preserve"> </w:t>
            </w:r>
            <w:r w:rsidRPr="00D3042D">
              <w:rPr>
                <w:rFonts w:ascii="ae_AlMohanad" w:hAnsi="ae_AlMohanad" w:cs="ae_AlMohanad"/>
                <w:sz w:val="26"/>
                <w:szCs w:val="26"/>
                <w:rtl/>
                <w:lang w:bidi="ar-AE"/>
              </w:rPr>
              <w:t>الراعية</w:t>
            </w:r>
            <w:r w:rsidRPr="00D3042D">
              <w:rPr>
                <w:rFonts w:ascii="ae_AlMohanad" w:hAnsi="ae_AlMohanad" w:cs="ae_AlMohanad"/>
                <w:sz w:val="26"/>
                <w:szCs w:val="26"/>
                <w:lang w:bidi="ar-AE"/>
              </w:rPr>
              <w:t xml:space="preserve"> </w:t>
            </w:r>
            <w:r w:rsidRPr="00D3042D">
              <w:rPr>
                <w:rFonts w:ascii="ae_AlMohanad" w:hAnsi="ae_AlMohanad" w:cs="ae_AlMohanad"/>
                <w:sz w:val="26"/>
                <w:szCs w:val="26"/>
                <w:rtl/>
                <w:lang w:bidi="ar-AE"/>
              </w:rPr>
              <w:t>للصندوق</w:t>
            </w:r>
            <w:r w:rsidRPr="00D3042D">
              <w:rPr>
                <w:rFonts w:ascii="ae_AlMohanad" w:hAnsi="ae_AlMohanad" w:cs="ae_AlMohanad"/>
                <w:sz w:val="26"/>
                <w:szCs w:val="26"/>
                <w:lang w:bidi="ar-AE"/>
              </w:rPr>
              <w:t xml:space="preserve"> </w:t>
            </w:r>
            <w:r w:rsidRPr="00D3042D">
              <w:rPr>
                <w:rFonts w:ascii="ae_AlMohanad" w:hAnsi="ae_AlMohanad" w:cs="ae_AlMohanad"/>
                <w:sz w:val="26"/>
                <w:szCs w:val="26"/>
                <w:rtl/>
                <w:lang w:bidi="ar-AE"/>
              </w:rPr>
              <w:t>بتقديم</w:t>
            </w:r>
            <w:r w:rsidRPr="00D3042D">
              <w:rPr>
                <w:rFonts w:ascii="ae_AlMohanad" w:hAnsi="ae_AlMohanad" w:cs="ae_AlMohanad"/>
                <w:sz w:val="26"/>
                <w:szCs w:val="26"/>
                <w:lang w:bidi="ar-AE"/>
              </w:rPr>
              <w:t xml:space="preserve"> </w:t>
            </w:r>
            <w:r w:rsidRPr="00D3042D">
              <w:rPr>
                <w:rFonts w:ascii="ae_AlMohanad" w:hAnsi="ae_AlMohanad" w:cs="ae_AlMohanad"/>
                <w:sz w:val="26"/>
                <w:szCs w:val="26"/>
                <w:rtl/>
                <w:lang w:bidi="ar-AE"/>
              </w:rPr>
              <w:t>تقارير</w:t>
            </w:r>
            <w:r w:rsidRPr="00D3042D">
              <w:rPr>
                <w:rFonts w:ascii="ae_AlMohanad" w:hAnsi="ae_AlMohanad" w:cs="ae_AlMohanad"/>
                <w:sz w:val="26"/>
                <w:szCs w:val="26"/>
                <w:lang w:bidi="ar-AE"/>
              </w:rPr>
              <w:t xml:space="preserve"> </w:t>
            </w:r>
            <w:r w:rsidRPr="00D3042D">
              <w:rPr>
                <w:rFonts w:ascii="ae_AlMohanad" w:hAnsi="ae_AlMohanad" w:cs="ae_AlMohanad"/>
                <w:sz w:val="26"/>
                <w:szCs w:val="26"/>
                <w:rtl/>
                <w:lang w:bidi="ar-AE"/>
              </w:rPr>
              <w:t>إضافية</w:t>
            </w:r>
            <w:r w:rsidRPr="00D3042D">
              <w:rPr>
                <w:rFonts w:ascii="ae_AlMohanad" w:hAnsi="ae_AlMohanad" w:cs="ae_AlMohanad"/>
                <w:sz w:val="26"/>
                <w:szCs w:val="26"/>
                <w:lang w:bidi="ar-AE"/>
              </w:rPr>
              <w:t xml:space="preserve"> </w:t>
            </w:r>
            <w:r w:rsidRPr="00D3042D">
              <w:rPr>
                <w:rFonts w:ascii="ae_AlMohanad" w:hAnsi="ae_AlMohanad" w:cs="ae_AlMohanad"/>
                <w:sz w:val="26"/>
                <w:szCs w:val="26"/>
                <w:rtl/>
                <w:lang w:bidi="ar-AE"/>
              </w:rPr>
              <w:t>للمستثمرين</w:t>
            </w:r>
            <w:r w:rsidRPr="00D3042D">
              <w:rPr>
                <w:rFonts w:ascii="ae_AlMohanad" w:hAnsi="ae_AlMohanad" w:cs="ae_AlMohanad"/>
                <w:sz w:val="26"/>
                <w:szCs w:val="26"/>
                <w:lang w:bidi="ar-AE"/>
              </w:rPr>
              <w:t xml:space="preserve"> </w:t>
            </w:r>
            <w:r w:rsidRPr="00D3042D">
              <w:rPr>
                <w:rFonts w:ascii="ae_AlMohanad" w:hAnsi="ae_AlMohanad" w:cs="ae_AlMohanad"/>
                <w:sz w:val="26"/>
                <w:szCs w:val="26"/>
                <w:rtl/>
                <w:lang w:bidi="ar-AE"/>
              </w:rPr>
              <w:t>من</w:t>
            </w:r>
            <w:r w:rsidRPr="00D3042D">
              <w:rPr>
                <w:rFonts w:ascii="ae_AlMohanad" w:hAnsi="ae_AlMohanad" w:cs="ae_AlMohanad"/>
                <w:sz w:val="26"/>
                <w:szCs w:val="26"/>
                <w:lang w:bidi="ar-AE"/>
              </w:rPr>
              <w:t xml:space="preserve"> </w:t>
            </w:r>
            <w:r w:rsidRPr="00D3042D">
              <w:rPr>
                <w:rFonts w:ascii="ae_AlMohanad" w:hAnsi="ae_AlMohanad" w:cs="ae_AlMohanad"/>
                <w:sz w:val="26"/>
                <w:szCs w:val="26"/>
                <w:rtl/>
                <w:lang w:bidi="ar-AE"/>
              </w:rPr>
              <w:t>حين</w:t>
            </w:r>
            <w:r w:rsidRPr="00D3042D">
              <w:rPr>
                <w:rFonts w:ascii="ae_AlMohanad" w:hAnsi="ae_AlMohanad" w:cs="ae_AlMohanad"/>
                <w:sz w:val="26"/>
                <w:szCs w:val="26"/>
                <w:lang w:bidi="ar-AE"/>
              </w:rPr>
              <w:t xml:space="preserve"> </w:t>
            </w:r>
            <w:r w:rsidRPr="00D3042D">
              <w:rPr>
                <w:rFonts w:ascii="ae_AlMohanad" w:hAnsi="ae_AlMohanad" w:cs="ae_AlMohanad"/>
                <w:sz w:val="26"/>
                <w:szCs w:val="26"/>
                <w:rtl/>
                <w:lang w:bidi="ar-AE"/>
              </w:rPr>
              <w:t>لآخر.</w:t>
            </w:r>
          </w:p>
          <w:p w14:paraId="5E371CBF" w14:textId="77777777" w:rsidR="008B2446" w:rsidRPr="00D3042D" w:rsidRDefault="008B2446" w:rsidP="00090866">
            <w:pPr>
              <w:pStyle w:val="ListParagraph"/>
              <w:numPr>
                <w:ilvl w:val="0"/>
                <w:numId w:val="8"/>
              </w:numPr>
              <w:spacing w:after="0" w:line="240" w:lineRule="auto"/>
              <w:ind w:left="342" w:hanging="342"/>
              <w:contextualSpacing/>
              <w:jc w:val="both"/>
              <w:rPr>
                <w:rFonts w:ascii="ae_AlMohanad" w:hAnsi="ae_AlMohanad" w:cs="ae_AlMohanad"/>
                <w:sz w:val="26"/>
                <w:szCs w:val="26"/>
                <w:lang w:bidi="ar-AE"/>
              </w:rPr>
            </w:pPr>
            <w:r w:rsidRPr="00D3042D">
              <w:rPr>
                <w:rFonts w:ascii="ae_AlMohanad" w:hAnsi="ae_AlMohanad" w:cs="ae_AlMohanad" w:hint="cs"/>
                <w:sz w:val="26"/>
                <w:szCs w:val="26"/>
                <w:rtl/>
                <w:lang w:bidi="ar-AE"/>
              </w:rPr>
              <w:t>اخرى إن وجد</w:t>
            </w:r>
          </w:p>
          <w:p w14:paraId="0356AB00" w14:textId="77777777" w:rsidR="008B2446" w:rsidRPr="00D3042D" w:rsidRDefault="008B2446" w:rsidP="00090866">
            <w:pPr>
              <w:contextualSpacing/>
              <w:jc w:val="both"/>
              <w:rPr>
                <w:rFonts w:ascii="ae_AlMohanad" w:hAnsi="ae_AlMohanad" w:cs="ae_AlMohanad"/>
                <w:sz w:val="26"/>
                <w:szCs w:val="26"/>
                <w:rtl/>
                <w:lang w:bidi="ar-AE"/>
              </w:rPr>
            </w:pPr>
          </w:p>
        </w:tc>
      </w:tr>
      <w:tr w:rsidR="008B2446" w:rsidRPr="00D3042D" w14:paraId="7C0FFDF8" w14:textId="77777777" w:rsidTr="00090866">
        <w:trPr>
          <w:gridAfter w:val="1"/>
          <w:wAfter w:w="3690" w:type="dxa"/>
        </w:trPr>
        <w:tc>
          <w:tcPr>
            <w:tcW w:w="3510" w:type="dxa"/>
            <w:shd w:val="clear" w:color="auto" w:fill="auto"/>
          </w:tcPr>
          <w:p w14:paraId="004BF300" w14:textId="77777777" w:rsidR="008B2446" w:rsidRPr="00D3042D" w:rsidRDefault="008B2446" w:rsidP="00090866">
            <w:pPr>
              <w:spacing w:line="360" w:lineRule="exact"/>
              <w:ind w:right="-539"/>
              <w:rPr>
                <w:rFonts w:ascii="ae_AlMohanad" w:hAnsi="ae_AlMohanad" w:cs="ae_AlMohanad"/>
                <w:sz w:val="26"/>
                <w:szCs w:val="26"/>
                <w:u w:val="single"/>
                <w:rtl/>
                <w:lang w:val="en-GB"/>
              </w:rPr>
            </w:pPr>
            <w:r w:rsidRPr="00D3042D">
              <w:rPr>
                <w:rFonts w:asciiTheme="majorBidi" w:hAnsiTheme="majorBidi" w:cstheme="majorBidi"/>
                <w:b/>
                <w:bCs/>
                <w:sz w:val="26"/>
                <w:szCs w:val="26"/>
                <w:rtl/>
                <w:lang w:bidi="ar-AE"/>
              </w:rPr>
              <w:t>حقوق مالكي الوحدات</w:t>
            </w:r>
          </w:p>
        </w:tc>
        <w:tc>
          <w:tcPr>
            <w:tcW w:w="450" w:type="dxa"/>
            <w:shd w:val="clear" w:color="auto" w:fill="auto"/>
          </w:tcPr>
          <w:p w14:paraId="7CB5E558" w14:textId="77777777" w:rsidR="008B2446" w:rsidRPr="00D3042D" w:rsidRDefault="008B2446" w:rsidP="00090866">
            <w:pPr>
              <w:rPr>
                <w:rFonts w:ascii="ae_AlMohanad" w:hAnsi="ae_AlMohanad" w:cs="ae_AlMohanad"/>
                <w:sz w:val="26"/>
                <w:szCs w:val="26"/>
                <w:rtl/>
                <w:lang w:val="en-GB"/>
              </w:rPr>
            </w:pPr>
            <w:r w:rsidRPr="00D3042D">
              <w:rPr>
                <w:rFonts w:ascii="ae_AlMohanad" w:hAnsi="ae_AlMohanad" w:cs="ae_AlMohanad" w:hint="cs"/>
                <w:sz w:val="26"/>
                <w:szCs w:val="26"/>
                <w:rtl/>
                <w:lang w:val="en-GB"/>
              </w:rPr>
              <w:t>:</w:t>
            </w:r>
          </w:p>
        </w:tc>
        <w:tc>
          <w:tcPr>
            <w:tcW w:w="6930" w:type="dxa"/>
            <w:gridSpan w:val="3"/>
            <w:shd w:val="clear" w:color="auto" w:fill="auto"/>
          </w:tcPr>
          <w:p w14:paraId="692C5076" w14:textId="77777777" w:rsidR="008B2446" w:rsidRPr="00D3042D" w:rsidRDefault="008B2446" w:rsidP="00090866">
            <w:pPr>
              <w:jc w:val="both"/>
              <w:rPr>
                <w:rFonts w:ascii="ae_AlMohanad" w:hAnsi="ae_AlMohanad" w:cs="ae_AlMohanad"/>
                <w:sz w:val="26"/>
                <w:szCs w:val="26"/>
                <w:rtl/>
                <w:lang w:bidi="ar-AE"/>
              </w:rPr>
            </w:pPr>
            <w:r w:rsidRPr="00D3042D">
              <w:rPr>
                <w:rFonts w:ascii="ae_AlMohanad" w:hAnsi="ae_AlMohanad" w:cs="ae_AlMohanad"/>
                <w:sz w:val="26"/>
                <w:szCs w:val="26"/>
                <w:rtl/>
                <w:lang w:bidi="ar-AE"/>
              </w:rPr>
              <w:t xml:space="preserve">لا يمنح شراء وحدات في الصندوق </w:t>
            </w:r>
            <w:r w:rsidRPr="00D3042D">
              <w:rPr>
                <w:rFonts w:ascii="ae_AlMohanad" w:hAnsi="ae_AlMohanad" w:cs="ae_AlMohanad" w:hint="cs"/>
                <w:sz w:val="26"/>
                <w:szCs w:val="26"/>
                <w:rtl/>
                <w:lang w:bidi="ar-AE"/>
              </w:rPr>
              <w:t>مالك الوحدة</w:t>
            </w:r>
            <w:r w:rsidRPr="00D3042D">
              <w:rPr>
                <w:rFonts w:ascii="ae_AlMohanad" w:hAnsi="ae_AlMohanad" w:cs="ae_AlMohanad"/>
                <w:sz w:val="26"/>
                <w:szCs w:val="26"/>
                <w:rtl/>
                <w:lang w:bidi="ar-AE"/>
              </w:rPr>
              <w:t xml:space="preserve"> الحقوق الممنوحة لمالكي الأسهم بالشركات التجارية، كما لا يمنح أي حقوق ملكية أو حقوق تصويت أو حقوق تحكم أو أي حقوق أخرى في الأصول الأساسية، باستثناء ما ورد في هذه النشرة.</w:t>
            </w:r>
          </w:p>
          <w:p w14:paraId="6417B1E1" w14:textId="77777777" w:rsidR="008B2446" w:rsidRPr="00D3042D" w:rsidRDefault="008B2446" w:rsidP="00090866">
            <w:pPr>
              <w:jc w:val="both"/>
              <w:rPr>
                <w:rFonts w:ascii="ae_AlMohanad" w:hAnsi="ae_AlMohanad" w:cs="ae_AlMohanad"/>
                <w:sz w:val="26"/>
                <w:szCs w:val="26"/>
                <w:rtl/>
                <w:lang w:bidi="ar-AE"/>
              </w:rPr>
            </w:pPr>
          </w:p>
        </w:tc>
      </w:tr>
      <w:tr w:rsidR="008B2446" w:rsidRPr="00D3042D" w14:paraId="0FDD7B07" w14:textId="77777777" w:rsidTr="00090866">
        <w:trPr>
          <w:gridAfter w:val="1"/>
          <w:wAfter w:w="3690" w:type="dxa"/>
        </w:trPr>
        <w:tc>
          <w:tcPr>
            <w:tcW w:w="3510" w:type="dxa"/>
            <w:shd w:val="clear" w:color="auto" w:fill="auto"/>
          </w:tcPr>
          <w:p w14:paraId="0C8F0F41" w14:textId="77777777" w:rsidR="008B2446" w:rsidRPr="00D3042D" w:rsidRDefault="008B2446" w:rsidP="00090866">
            <w:pPr>
              <w:spacing w:line="360" w:lineRule="exact"/>
              <w:ind w:right="-539"/>
              <w:rPr>
                <w:rFonts w:ascii="ae_AlMohanad" w:hAnsi="ae_AlMohanad" w:cs="ae_AlMohanad"/>
                <w:sz w:val="26"/>
                <w:szCs w:val="26"/>
                <w:u w:val="single"/>
                <w:rtl/>
                <w:lang w:val="en-GB"/>
              </w:rPr>
            </w:pPr>
            <w:r w:rsidRPr="00D3042D">
              <w:rPr>
                <w:rFonts w:ascii="ae_AlMohanad" w:hAnsi="ae_AlMohanad" w:cs="ae_AlMohanad" w:hint="cs"/>
                <w:sz w:val="26"/>
                <w:szCs w:val="26"/>
                <w:u w:val="single"/>
                <w:rtl/>
                <w:lang w:val="en-GB"/>
              </w:rPr>
              <w:t>المصروفات والاتعاب</w:t>
            </w:r>
          </w:p>
        </w:tc>
        <w:tc>
          <w:tcPr>
            <w:tcW w:w="450" w:type="dxa"/>
            <w:shd w:val="clear" w:color="auto" w:fill="auto"/>
          </w:tcPr>
          <w:p w14:paraId="6748E356" w14:textId="77777777" w:rsidR="008B2446" w:rsidRPr="00D3042D" w:rsidRDefault="008B2446" w:rsidP="00090866">
            <w:pPr>
              <w:rPr>
                <w:rFonts w:ascii="ae_AlMohanad" w:hAnsi="ae_AlMohanad" w:cs="ae_AlMohanad"/>
                <w:sz w:val="26"/>
                <w:szCs w:val="26"/>
                <w:rtl/>
                <w:lang w:val="en-GB"/>
              </w:rPr>
            </w:pPr>
            <w:r w:rsidRPr="00D3042D">
              <w:rPr>
                <w:rFonts w:ascii="ae_AlMohanad" w:hAnsi="ae_AlMohanad" w:cs="ae_AlMohanad" w:hint="cs"/>
                <w:sz w:val="26"/>
                <w:szCs w:val="26"/>
                <w:rtl/>
                <w:lang w:val="en-GB"/>
              </w:rPr>
              <w:t>:</w:t>
            </w:r>
          </w:p>
        </w:tc>
        <w:tc>
          <w:tcPr>
            <w:tcW w:w="6930" w:type="dxa"/>
            <w:gridSpan w:val="3"/>
            <w:shd w:val="clear" w:color="auto" w:fill="auto"/>
          </w:tcPr>
          <w:p w14:paraId="72465951"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03B3CD27" w14:textId="77777777" w:rsidTr="00090866">
        <w:trPr>
          <w:gridAfter w:val="1"/>
          <w:wAfter w:w="3690" w:type="dxa"/>
        </w:trPr>
        <w:tc>
          <w:tcPr>
            <w:tcW w:w="3510" w:type="dxa"/>
            <w:shd w:val="clear" w:color="auto" w:fill="auto"/>
          </w:tcPr>
          <w:p w14:paraId="3EC58619"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مصروفات الاكتتاب (إن وجدت)</w:t>
            </w:r>
          </w:p>
        </w:tc>
        <w:tc>
          <w:tcPr>
            <w:tcW w:w="450" w:type="dxa"/>
            <w:shd w:val="clear" w:color="auto" w:fill="auto"/>
          </w:tcPr>
          <w:p w14:paraId="3AB63CA8" w14:textId="77777777" w:rsidR="008B2446" w:rsidRPr="00D3042D" w:rsidRDefault="008B2446" w:rsidP="00090866">
            <w:pPr>
              <w:rPr>
                <w:sz w:val="26"/>
                <w:szCs w:val="26"/>
              </w:rPr>
            </w:pPr>
            <w:r w:rsidRPr="00D3042D">
              <w:rPr>
                <w:rFonts w:ascii="ae_AlMohanad" w:hAnsi="ae_AlMohanad" w:cs="ae_AlMohanad"/>
                <w:sz w:val="26"/>
                <w:szCs w:val="26"/>
                <w:rtl/>
                <w:lang w:val="en-GB"/>
              </w:rPr>
              <w:t>:</w:t>
            </w:r>
          </w:p>
        </w:tc>
        <w:tc>
          <w:tcPr>
            <w:tcW w:w="6930" w:type="dxa"/>
            <w:gridSpan w:val="3"/>
            <w:shd w:val="clear" w:color="auto" w:fill="auto"/>
          </w:tcPr>
          <w:p w14:paraId="7C41CF1F"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r w:rsidRPr="00D3042D">
              <w:rPr>
                <w:rFonts w:ascii="ae_AlMohanad" w:hAnsi="ae_AlMohanad" w:cs="ae_AlMohanad" w:hint="cs"/>
                <w:sz w:val="26"/>
                <w:szCs w:val="26"/>
                <w:rtl/>
                <w:lang w:val="en-GB"/>
              </w:rPr>
              <w:t>تحدد المصروفات والجهة المستحقة لها</w:t>
            </w:r>
          </w:p>
        </w:tc>
      </w:tr>
      <w:tr w:rsidR="008B2446" w:rsidRPr="00D3042D" w14:paraId="0BC0E023" w14:textId="77777777" w:rsidTr="00090866">
        <w:trPr>
          <w:gridAfter w:val="1"/>
          <w:wAfter w:w="3690" w:type="dxa"/>
        </w:trPr>
        <w:tc>
          <w:tcPr>
            <w:tcW w:w="3510" w:type="dxa"/>
            <w:shd w:val="clear" w:color="auto" w:fill="auto"/>
          </w:tcPr>
          <w:p w14:paraId="23D2126F"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مصروفات الاسترداد (إن وجدت)</w:t>
            </w:r>
          </w:p>
        </w:tc>
        <w:tc>
          <w:tcPr>
            <w:tcW w:w="450" w:type="dxa"/>
            <w:shd w:val="clear" w:color="auto" w:fill="auto"/>
          </w:tcPr>
          <w:p w14:paraId="4D19E7D1" w14:textId="77777777" w:rsidR="008B2446" w:rsidRPr="00D3042D" w:rsidRDefault="008B2446" w:rsidP="00090866">
            <w:pPr>
              <w:rPr>
                <w:sz w:val="26"/>
                <w:szCs w:val="26"/>
              </w:rPr>
            </w:pPr>
            <w:r w:rsidRPr="00D3042D">
              <w:rPr>
                <w:rFonts w:ascii="ae_AlMohanad" w:hAnsi="ae_AlMohanad" w:cs="ae_AlMohanad"/>
                <w:sz w:val="26"/>
                <w:szCs w:val="26"/>
                <w:rtl/>
                <w:lang w:val="en-GB"/>
              </w:rPr>
              <w:t>:</w:t>
            </w:r>
          </w:p>
        </w:tc>
        <w:tc>
          <w:tcPr>
            <w:tcW w:w="6930" w:type="dxa"/>
            <w:gridSpan w:val="3"/>
            <w:shd w:val="clear" w:color="auto" w:fill="auto"/>
          </w:tcPr>
          <w:p w14:paraId="75DF1F4E"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r w:rsidRPr="00D3042D">
              <w:rPr>
                <w:rFonts w:ascii="ae_AlMohanad" w:hAnsi="ae_AlMohanad" w:cs="ae_AlMohanad" w:hint="cs"/>
                <w:sz w:val="26"/>
                <w:szCs w:val="26"/>
                <w:rtl/>
                <w:lang w:val="en-GB"/>
              </w:rPr>
              <w:t>تحدد المصروفات ويوضح استحقاق الصندوق لها</w:t>
            </w:r>
          </w:p>
        </w:tc>
      </w:tr>
      <w:tr w:rsidR="008B2446" w:rsidRPr="00D3042D" w14:paraId="4C5DCF41" w14:textId="77777777" w:rsidTr="00090866">
        <w:trPr>
          <w:gridAfter w:val="1"/>
          <w:wAfter w:w="3690" w:type="dxa"/>
        </w:trPr>
        <w:tc>
          <w:tcPr>
            <w:tcW w:w="3510" w:type="dxa"/>
            <w:shd w:val="clear" w:color="auto" w:fill="auto"/>
          </w:tcPr>
          <w:p w14:paraId="0163484E" w14:textId="77777777" w:rsidR="008B2446" w:rsidRPr="00D3042D" w:rsidRDefault="008B2446" w:rsidP="00090866">
            <w:pPr>
              <w:spacing w:line="360" w:lineRule="exact"/>
              <w:rPr>
                <w:rFonts w:ascii="ae_AlMohanad" w:hAnsi="ae_AlMohanad" w:cs="ae_AlMohanad"/>
                <w:sz w:val="26"/>
                <w:szCs w:val="26"/>
                <w:rtl/>
                <w:lang w:val="en-GB"/>
              </w:rPr>
            </w:pPr>
            <w:r w:rsidRPr="00D3042D">
              <w:rPr>
                <w:rFonts w:ascii="ae_AlMohanad" w:hAnsi="ae_AlMohanad" w:cs="ae_AlMohanad" w:hint="cs"/>
                <w:sz w:val="26"/>
                <w:szCs w:val="26"/>
                <w:rtl/>
                <w:lang w:val="en-GB"/>
              </w:rPr>
              <w:t>مصروفات تأسيس الصندوق (إن وجدت)</w:t>
            </w:r>
          </w:p>
        </w:tc>
        <w:tc>
          <w:tcPr>
            <w:tcW w:w="450" w:type="dxa"/>
            <w:shd w:val="clear" w:color="auto" w:fill="auto"/>
          </w:tcPr>
          <w:p w14:paraId="58D9848B" w14:textId="77777777" w:rsidR="008B2446" w:rsidRPr="00D3042D" w:rsidRDefault="008B2446" w:rsidP="00090866">
            <w:pPr>
              <w:rPr>
                <w:sz w:val="26"/>
                <w:szCs w:val="26"/>
              </w:rPr>
            </w:pPr>
            <w:r w:rsidRPr="00D3042D">
              <w:rPr>
                <w:rFonts w:ascii="ae_AlMohanad" w:hAnsi="ae_AlMohanad" w:cs="ae_AlMohanad"/>
                <w:sz w:val="26"/>
                <w:szCs w:val="26"/>
                <w:rtl/>
                <w:lang w:val="en-GB"/>
              </w:rPr>
              <w:t>:</w:t>
            </w:r>
          </w:p>
        </w:tc>
        <w:tc>
          <w:tcPr>
            <w:tcW w:w="6930" w:type="dxa"/>
            <w:gridSpan w:val="3"/>
            <w:shd w:val="clear" w:color="auto" w:fill="auto"/>
          </w:tcPr>
          <w:p w14:paraId="2BBEA8C8"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r w:rsidRPr="00D3042D">
              <w:rPr>
                <w:rFonts w:ascii="ae_AlMohanad" w:hAnsi="ae_AlMohanad" w:cs="ae_AlMohanad" w:hint="cs"/>
                <w:sz w:val="26"/>
                <w:szCs w:val="26"/>
                <w:rtl/>
                <w:lang w:val="en-GB"/>
              </w:rPr>
              <w:t>تحدد المصروفات ومن قام بدفعها وكيفية سدادها له وتحميل الصندوق بها وفترة استهلاكه</w:t>
            </w:r>
            <w:r w:rsidRPr="00D3042D">
              <w:rPr>
                <w:rFonts w:ascii="ae_AlMohanad" w:hAnsi="ae_AlMohanad" w:cs="ae_AlMohanad" w:hint="eastAsia"/>
                <w:sz w:val="26"/>
                <w:szCs w:val="26"/>
                <w:rtl/>
                <w:lang w:val="en-GB"/>
              </w:rPr>
              <w:t>ا</w:t>
            </w:r>
            <w:r w:rsidRPr="00D3042D">
              <w:rPr>
                <w:rFonts w:ascii="ae_AlMohanad" w:hAnsi="ae_AlMohanad" w:cs="ae_AlMohanad" w:hint="cs"/>
                <w:sz w:val="26"/>
                <w:szCs w:val="26"/>
                <w:rtl/>
                <w:lang w:val="en-GB"/>
              </w:rPr>
              <w:t xml:space="preserve"> ومدى توافق ذلك مع معايير المحاسبة الدولية.</w:t>
            </w:r>
          </w:p>
        </w:tc>
      </w:tr>
      <w:tr w:rsidR="008B2446" w:rsidRPr="00D3042D" w14:paraId="52210C5A" w14:textId="77777777" w:rsidTr="00090866">
        <w:trPr>
          <w:gridAfter w:val="1"/>
          <w:wAfter w:w="3690" w:type="dxa"/>
        </w:trPr>
        <w:tc>
          <w:tcPr>
            <w:tcW w:w="3510" w:type="dxa"/>
            <w:shd w:val="clear" w:color="auto" w:fill="auto"/>
          </w:tcPr>
          <w:p w14:paraId="45E4DF35" w14:textId="77777777" w:rsidR="008B2446" w:rsidRPr="00D3042D" w:rsidRDefault="008B2446" w:rsidP="00090866">
            <w:pPr>
              <w:spacing w:line="360" w:lineRule="exact"/>
              <w:rPr>
                <w:rFonts w:ascii="ae_AlMohanad" w:hAnsi="ae_AlMohanad" w:cs="ae_AlMohanad"/>
                <w:sz w:val="26"/>
                <w:szCs w:val="26"/>
                <w:rtl/>
                <w:lang w:val="en-GB"/>
              </w:rPr>
            </w:pPr>
            <w:r w:rsidRPr="00D3042D">
              <w:rPr>
                <w:rFonts w:ascii="ae_AlMohanad" w:hAnsi="ae_AlMohanad" w:cs="ae_AlMohanad" w:hint="cs"/>
                <w:sz w:val="26"/>
                <w:szCs w:val="26"/>
                <w:rtl/>
                <w:lang w:val="en-GB"/>
              </w:rPr>
              <w:t>أتعاب مدير الاستثمار (موجز والتفصيل بداخل النشرة ص...)</w:t>
            </w:r>
          </w:p>
        </w:tc>
        <w:tc>
          <w:tcPr>
            <w:tcW w:w="450" w:type="dxa"/>
            <w:shd w:val="clear" w:color="auto" w:fill="auto"/>
          </w:tcPr>
          <w:p w14:paraId="7853D1FC" w14:textId="77777777" w:rsidR="008B2446" w:rsidRPr="00D3042D" w:rsidRDefault="008B2446" w:rsidP="00090866">
            <w:pPr>
              <w:rPr>
                <w:sz w:val="26"/>
                <w:szCs w:val="26"/>
              </w:rPr>
            </w:pPr>
            <w:r w:rsidRPr="00D3042D">
              <w:rPr>
                <w:rFonts w:ascii="ae_AlMohanad" w:hAnsi="ae_AlMohanad" w:cs="ae_AlMohanad"/>
                <w:sz w:val="26"/>
                <w:szCs w:val="26"/>
                <w:rtl/>
                <w:lang w:val="en-GB"/>
              </w:rPr>
              <w:t>:</w:t>
            </w:r>
          </w:p>
        </w:tc>
        <w:tc>
          <w:tcPr>
            <w:tcW w:w="6930" w:type="dxa"/>
            <w:gridSpan w:val="3"/>
            <w:shd w:val="clear" w:color="auto" w:fill="auto"/>
          </w:tcPr>
          <w:p w14:paraId="42ABB9AA" w14:textId="77777777" w:rsidR="008B2446" w:rsidRPr="00D3042D" w:rsidRDefault="008B2446" w:rsidP="00090866">
            <w:pPr>
              <w:pStyle w:val="ListParagraph"/>
              <w:numPr>
                <w:ilvl w:val="0"/>
                <w:numId w:val="7"/>
              </w:numPr>
              <w:spacing w:line="360" w:lineRule="exact"/>
              <w:ind w:left="432" w:right="72" w:hanging="270"/>
              <w:jc w:val="lowKashida"/>
              <w:rPr>
                <w:rFonts w:ascii="ae_AlMohanad" w:hAnsi="ae_AlMohanad" w:cs="ae_AlMohanad"/>
                <w:sz w:val="26"/>
                <w:szCs w:val="26"/>
                <w:lang w:val="en-GB"/>
              </w:rPr>
            </w:pPr>
            <w:r w:rsidRPr="00D3042D">
              <w:rPr>
                <w:rFonts w:ascii="ae_AlMohanad" w:hAnsi="ae_AlMohanad" w:cs="ae_AlMohanad" w:hint="cs"/>
                <w:sz w:val="26"/>
                <w:szCs w:val="26"/>
                <w:rtl/>
                <w:lang w:val="en-GB"/>
              </w:rPr>
              <w:t>الاتعاب الثابتة: .........% سنوياً وآلية احتسابها وتحميلها على الصندوق وسدادها.</w:t>
            </w:r>
          </w:p>
          <w:p w14:paraId="50FE982E" w14:textId="77777777" w:rsidR="008B2446" w:rsidRPr="00D3042D" w:rsidRDefault="008B2446" w:rsidP="00090866">
            <w:pPr>
              <w:pStyle w:val="ListParagraph"/>
              <w:numPr>
                <w:ilvl w:val="0"/>
                <w:numId w:val="7"/>
              </w:numPr>
              <w:spacing w:line="360" w:lineRule="exact"/>
              <w:ind w:left="432" w:right="72" w:hanging="270"/>
              <w:jc w:val="lowKashida"/>
              <w:rPr>
                <w:rFonts w:ascii="ae_AlMohanad" w:hAnsi="ae_AlMohanad" w:cs="ae_AlMohanad"/>
                <w:sz w:val="26"/>
                <w:szCs w:val="26"/>
                <w:rtl/>
                <w:lang w:val="en-GB"/>
              </w:rPr>
            </w:pPr>
            <w:r w:rsidRPr="00D3042D">
              <w:rPr>
                <w:rFonts w:ascii="ae_AlMohanad" w:hAnsi="ae_AlMohanad" w:cs="ae_AlMohanad" w:hint="cs"/>
                <w:sz w:val="26"/>
                <w:szCs w:val="26"/>
                <w:rtl/>
                <w:lang w:val="en-GB"/>
              </w:rPr>
              <w:t>الاتعاب التحفيزية(ان وجدت): .........% سنوياً وآلية احتسابها وتحميلها على الصندوق وسدادها.</w:t>
            </w:r>
          </w:p>
        </w:tc>
      </w:tr>
      <w:tr w:rsidR="008B2446" w:rsidRPr="00D3042D" w14:paraId="4803CF50" w14:textId="77777777" w:rsidTr="00090866">
        <w:trPr>
          <w:gridAfter w:val="1"/>
          <w:wAfter w:w="3690" w:type="dxa"/>
        </w:trPr>
        <w:tc>
          <w:tcPr>
            <w:tcW w:w="3510" w:type="dxa"/>
            <w:shd w:val="clear" w:color="auto" w:fill="auto"/>
          </w:tcPr>
          <w:p w14:paraId="58E3CB42" w14:textId="77777777" w:rsidR="008B2446" w:rsidRPr="00D3042D" w:rsidRDefault="008B2446" w:rsidP="00090866">
            <w:pPr>
              <w:spacing w:line="360" w:lineRule="exact"/>
              <w:rPr>
                <w:rFonts w:ascii="ae_AlMohanad" w:hAnsi="ae_AlMohanad" w:cs="ae_AlMohanad"/>
                <w:sz w:val="26"/>
                <w:szCs w:val="26"/>
                <w:rtl/>
                <w:lang w:val="en-GB"/>
              </w:rPr>
            </w:pPr>
            <w:r w:rsidRPr="00D3042D">
              <w:rPr>
                <w:rFonts w:ascii="ae_AlMohanad" w:hAnsi="ae_AlMohanad" w:cs="ae_AlMohanad" w:hint="cs"/>
                <w:sz w:val="26"/>
                <w:szCs w:val="26"/>
                <w:rtl/>
                <w:lang w:val="en-GB"/>
              </w:rPr>
              <w:t>أتعاب الحافظ الأمين (موجز والتفصيل بداخل النشرة ص...)</w:t>
            </w:r>
          </w:p>
        </w:tc>
        <w:tc>
          <w:tcPr>
            <w:tcW w:w="450" w:type="dxa"/>
            <w:shd w:val="clear" w:color="auto" w:fill="auto"/>
          </w:tcPr>
          <w:p w14:paraId="35F998C4" w14:textId="77777777" w:rsidR="008B2446" w:rsidRPr="00D3042D" w:rsidRDefault="008B2446" w:rsidP="00090866">
            <w:pPr>
              <w:rPr>
                <w:sz w:val="26"/>
                <w:szCs w:val="26"/>
              </w:rPr>
            </w:pPr>
            <w:r w:rsidRPr="00D3042D">
              <w:rPr>
                <w:rFonts w:ascii="ae_AlMohanad" w:hAnsi="ae_AlMohanad" w:cs="ae_AlMohanad"/>
                <w:sz w:val="26"/>
                <w:szCs w:val="26"/>
                <w:rtl/>
                <w:lang w:val="en-GB"/>
              </w:rPr>
              <w:t>:</w:t>
            </w:r>
          </w:p>
        </w:tc>
        <w:tc>
          <w:tcPr>
            <w:tcW w:w="6930" w:type="dxa"/>
            <w:gridSpan w:val="3"/>
            <w:shd w:val="clear" w:color="auto" w:fill="auto"/>
          </w:tcPr>
          <w:p w14:paraId="43665F5C" w14:textId="77777777" w:rsidR="008B2446" w:rsidRPr="00D3042D" w:rsidRDefault="008B2446" w:rsidP="00090866">
            <w:pPr>
              <w:pStyle w:val="ListParagraph"/>
              <w:numPr>
                <w:ilvl w:val="0"/>
                <w:numId w:val="7"/>
              </w:numPr>
              <w:spacing w:line="360" w:lineRule="exact"/>
              <w:ind w:left="432" w:right="72" w:hanging="270"/>
              <w:jc w:val="lowKashida"/>
              <w:rPr>
                <w:rFonts w:ascii="ae_AlMohanad" w:hAnsi="ae_AlMohanad" w:cs="ae_AlMohanad"/>
                <w:sz w:val="26"/>
                <w:szCs w:val="26"/>
                <w:lang w:val="en-GB"/>
              </w:rPr>
            </w:pPr>
            <w:r w:rsidRPr="00D3042D">
              <w:rPr>
                <w:rFonts w:ascii="ae_AlMohanad" w:hAnsi="ae_AlMohanad" w:cs="ae_AlMohanad" w:hint="cs"/>
                <w:sz w:val="26"/>
                <w:szCs w:val="26"/>
                <w:rtl/>
                <w:lang w:val="en-GB"/>
              </w:rPr>
              <w:t>الاتعاب الثابتة: .........% سنوياً وآلية احتسابها وتحميلها على الصندوق وسدادها.</w:t>
            </w:r>
          </w:p>
          <w:p w14:paraId="49652330" w14:textId="77777777" w:rsidR="008B2446" w:rsidRPr="00D3042D" w:rsidRDefault="008B2446" w:rsidP="00090866">
            <w:pPr>
              <w:pStyle w:val="ListParagraph"/>
              <w:numPr>
                <w:ilvl w:val="0"/>
                <w:numId w:val="7"/>
              </w:numPr>
              <w:spacing w:line="360" w:lineRule="exact"/>
              <w:ind w:left="432" w:right="72" w:hanging="270"/>
              <w:jc w:val="lowKashida"/>
              <w:rPr>
                <w:rFonts w:ascii="ae_AlMohanad" w:hAnsi="ae_AlMohanad" w:cs="ae_AlMohanad"/>
                <w:sz w:val="26"/>
                <w:szCs w:val="26"/>
                <w:rtl/>
                <w:lang w:val="en-GB"/>
              </w:rPr>
            </w:pPr>
            <w:r w:rsidRPr="00D3042D">
              <w:rPr>
                <w:rFonts w:ascii="ae_AlMohanad" w:hAnsi="ae_AlMohanad" w:cs="ae_AlMohanad" w:hint="cs"/>
                <w:sz w:val="26"/>
                <w:szCs w:val="26"/>
                <w:rtl/>
                <w:lang w:val="en-GB"/>
              </w:rPr>
              <w:t>الاتعاب المتغيرة(ان وجدت): حسب اسواق توظيفات اموال الصندوق....</w:t>
            </w:r>
          </w:p>
        </w:tc>
      </w:tr>
      <w:tr w:rsidR="008B2446" w:rsidRPr="00D3042D" w14:paraId="0442DE06" w14:textId="77777777" w:rsidTr="00090866">
        <w:trPr>
          <w:gridAfter w:val="1"/>
          <w:wAfter w:w="3690" w:type="dxa"/>
        </w:trPr>
        <w:tc>
          <w:tcPr>
            <w:tcW w:w="3510" w:type="dxa"/>
            <w:shd w:val="clear" w:color="auto" w:fill="auto"/>
          </w:tcPr>
          <w:p w14:paraId="553518F6" w14:textId="77777777" w:rsidR="008B2446" w:rsidRPr="00D3042D" w:rsidRDefault="008B2446" w:rsidP="00090866">
            <w:pPr>
              <w:spacing w:line="360" w:lineRule="exact"/>
              <w:rPr>
                <w:rFonts w:ascii="ae_AlMohanad" w:hAnsi="ae_AlMohanad" w:cs="ae_AlMohanad"/>
                <w:sz w:val="26"/>
                <w:szCs w:val="26"/>
                <w:rtl/>
                <w:lang w:val="en-GB"/>
              </w:rPr>
            </w:pPr>
            <w:r w:rsidRPr="00D3042D">
              <w:rPr>
                <w:rFonts w:ascii="ae_AlMohanad" w:hAnsi="ae_AlMohanad" w:cs="ae_AlMohanad" w:hint="cs"/>
                <w:sz w:val="26"/>
                <w:szCs w:val="26"/>
                <w:rtl/>
                <w:lang w:val="en-GB"/>
              </w:rPr>
              <w:t>أتعاب مقدم الخدمات الإدارية (موجز والتفصيل بداخل النشرة ص...)</w:t>
            </w:r>
          </w:p>
        </w:tc>
        <w:tc>
          <w:tcPr>
            <w:tcW w:w="450" w:type="dxa"/>
            <w:shd w:val="clear" w:color="auto" w:fill="auto"/>
          </w:tcPr>
          <w:p w14:paraId="710B7A98"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606B0244"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r w:rsidRPr="00D3042D">
              <w:rPr>
                <w:rFonts w:ascii="ae_AlMohanad" w:hAnsi="ae_AlMohanad" w:cs="ae_AlMohanad" w:hint="cs"/>
                <w:sz w:val="26"/>
                <w:szCs w:val="26"/>
                <w:rtl/>
                <w:lang w:val="en-GB"/>
              </w:rPr>
              <w:t>.........% سنوياً وآلية احتسابها وتحميلها على الصندوق وسدادها.</w:t>
            </w:r>
          </w:p>
        </w:tc>
      </w:tr>
      <w:tr w:rsidR="008B2446" w:rsidRPr="00D3042D" w14:paraId="2468BAA4" w14:textId="77777777" w:rsidTr="00090866">
        <w:trPr>
          <w:gridAfter w:val="1"/>
          <w:wAfter w:w="3690" w:type="dxa"/>
        </w:trPr>
        <w:tc>
          <w:tcPr>
            <w:tcW w:w="3510" w:type="dxa"/>
            <w:shd w:val="clear" w:color="auto" w:fill="auto"/>
          </w:tcPr>
          <w:p w14:paraId="144C2E33" w14:textId="77777777" w:rsidR="008B2446" w:rsidRPr="00D3042D" w:rsidRDefault="008B2446" w:rsidP="00090866">
            <w:pPr>
              <w:spacing w:line="360" w:lineRule="exact"/>
              <w:rPr>
                <w:rFonts w:ascii="ae_AlMohanad" w:hAnsi="ae_AlMohanad" w:cs="ae_AlMohanad"/>
                <w:sz w:val="26"/>
                <w:szCs w:val="26"/>
                <w:rtl/>
                <w:lang w:val="en-GB"/>
              </w:rPr>
            </w:pPr>
            <w:r w:rsidRPr="00D3042D">
              <w:rPr>
                <w:rFonts w:ascii="ae_AlMohanad" w:hAnsi="ae_AlMohanad" w:cs="ae_AlMohanad" w:hint="cs"/>
                <w:sz w:val="26"/>
                <w:szCs w:val="26"/>
                <w:rtl/>
                <w:lang w:val="en-GB"/>
              </w:rPr>
              <w:t>أتعاب أمين سجل وحدات الصندوق (موجز والتفصيل بداخل النشرة ص...)</w:t>
            </w:r>
          </w:p>
        </w:tc>
        <w:tc>
          <w:tcPr>
            <w:tcW w:w="450" w:type="dxa"/>
            <w:shd w:val="clear" w:color="auto" w:fill="auto"/>
          </w:tcPr>
          <w:p w14:paraId="49951FD6"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78F32F41"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r w:rsidRPr="00D3042D">
              <w:rPr>
                <w:rFonts w:ascii="ae_AlMohanad" w:hAnsi="ae_AlMohanad" w:cs="ae_AlMohanad" w:hint="cs"/>
                <w:sz w:val="26"/>
                <w:szCs w:val="26"/>
                <w:rtl/>
                <w:lang w:val="en-GB"/>
              </w:rPr>
              <w:t>.........% سنوياً وآلية احتسابها وتحميلها على الصندوق وسدادها.</w:t>
            </w:r>
          </w:p>
        </w:tc>
      </w:tr>
      <w:tr w:rsidR="008B2446" w:rsidRPr="00D3042D" w14:paraId="79DE2B4E" w14:textId="77777777" w:rsidTr="00090866">
        <w:trPr>
          <w:gridAfter w:val="1"/>
          <w:wAfter w:w="3690" w:type="dxa"/>
        </w:trPr>
        <w:tc>
          <w:tcPr>
            <w:tcW w:w="3510" w:type="dxa"/>
            <w:shd w:val="clear" w:color="auto" w:fill="auto"/>
          </w:tcPr>
          <w:p w14:paraId="60CCD9F4" w14:textId="77777777" w:rsidR="008B2446" w:rsidRPr="00D3042D" w:rsidRDefault="008B2446" w:rsidP="00090866">
            <w:pPr>
              <w:spacing w:line="360" w:lineRule="exact"/>
              <w:rPr>
                <w:rFonts w:ascii="ae_AlMohanad" w:hAnsi="ae_AlMohanad" w:cs="ae_AlMohanad"/>
                <w:sz w:val="26"/>
                <w:szCs w:val="26"/>
                <w:rtl/>
                <w:lang w:val="en-GB"/>
              </w:rPr>
            </w:pPr>
            <w:r w:rsidRPr="00D3042D">
              <w:rPr>
                <w:rFonts w:ascii="ae_AlMohanad" w:hAnsi="ae_AlMohanad" w:cs="ae_AlMohanad" w:hint="cs"/>
                <w:sz w:val="26"/>
                <w:szCs w:val="26"/>
                <w:rtl/>
                <w:lang w:val="en-GB"/>
              </w:rPr>
              <w:t>أتعاب هيئة الرقابة الشرعية للصندوق (اللجنة الشرعية ) إن وجدت حسب طبيعته</w:t>
            </w:r>
          </w:p>
        </w:tc>
        <w:tc>
          <w:tcPr>
            <w:tcW w:w="450" w:type="dxa"/>
            <w:shd w:val="clear" w:color="auto" w:fill="auto"/>
          </w:tcPr>
          <w:p w14:paraId="2DD23E35"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75A9458D"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r w:rsidRPr="00D3042D">
              <w:rPr>
                <w:rFonts w:ascii="ae_AlMohanad" w:hAnsi="ae_AlMohanad" w:cs="ae_AlMohanad" w:hint="cs"/>
                <w:sz w:val="26"/>
                <w:szCs w:val="26"/>
                <w:rtl/>
                <w:lang w:val="en-GB"/>
              </w:rPr>
              <w:t>.........% سنوياً  (أو مبلغ ثابت ......) وآلية احتسابها وتحميلها على الصندوق وسدادها.</w:t>
            </w:r>
          </w:p>
        </w:tc>
      </w:tr>
      <w:tr w:rsidR="008B2446" w:rsidRPr="00D3042D" w14:paraId="75882C01" w14:textId="77777777" w:rsidTr="00090866">
        <w:trPr>
          <w:gridAfter w:val="1"/>
          <w:wAfter w:w="3690" w:type="dxa"/>
        </w:trPr>
        <w:tc>
          <w:tcPr>
            <w:tcW w:w="3510" w:type="dxa"/>
            <w:shd w:val="clear" w:color="auto" w:fill="auto"/>
          </w:tcPr>
          <w:p w14:paraId="5B303D8E" w14:textId="77777777" w:rsidR="008B2446" w:rsidRPr="00D3042D" w:rsidRDefault="008B2446" w:rsidP="00090866">
            <w:pPr>
              <w:spacing w:line="360" w:lineRule="exact"/>
              <w:rPr>
                <w:rFonts w:ascii="ae_AlMohanad" w:hAnsi="ae_AlMohanad" w:cs="ae_AlMohanad"/>
                <w:sz w:val="26"/>
                <w:szCs w:val="26"/>
                <w:rtl/>
                <w:lang w:val="en-GB"/>
              </w:rPr>
            </w:pPr>
            <w:r w:rsidRPr="00D3042D">
              <w:rPr>
                <w:rFonts w:ascii="ae_AlMohanad" w:hAnsi="ae_AlMohanad" w:cs="ae_AlMohanad" w:hint="cs"/>
                <w:sz w:val="26"/>
                <w:szCs w:val="26"/>
                <w:rtl/>
                <w:lang w:val="en-GB"/>
              </w:rPr>
              <w:t xml:space="preserve">أتعاب مجلس إدارة الصندوق </w:t>
            </w:r>
          </w:p>
          <w:p w14:paraId="64B651EA" w14:textId="77777777" w:rsidR="008B2446" w:rsidRPr="00D3042D" w:rsidRDefault="008B2446" w:rsidP="00090866">
            <w:pPr>
              <w:spacing w:line="360" w:lineRule="exact"/>
              <w:rPr>
                <w:rFonts w:ascii="ae_AlMohanad" w:hAnsi="ae_AlMohanad" w:cs="ae_AlMohanad"/>
                <w:sz w:val="26"/>
                <w:szCs w:val="26"/>
                <w:rtl/>
                <w:lang w:val="en-GB"/>
              </w:rPr>
            </w:pPr>
            <w:r w:rsidRPr="00D3042D">
              <w:rPr>
                <w:rFonts w:ascii="ae_AlMohanad" w:hAnsi="ae_AlMohanad" w:cs="ae_AlMohanad" w:hint="cs"/>
                <w:sz w:val="26"/>
                <w:szCs w:val="26"/>
                <w:rtl/>
                <w:lang w:val="en-GB"/>
              </w:rPr>
              <w:t>(إن وجد)</w:t>
            </w:r>
          </w:p>
        </w:tc>
        <w:tc>
          <w:tcPr>
            <w:tcW w:w="450" w:type="dxa"/>
            <w:shd w:val="clear" w:color="auto" w:fill="auto"/>
          </w:tcPr>
          <w:p w14:paraId="41717C56"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39BBD286"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r w:rsidRPr="00D3042D">
              <w:rPr>
                <w:rFonts w:ascii="ae_AlMohanad" w:hAnsi="ae_AlMohanad" w:cs="ae_AlMohanad" w:hint="cs"/>
                <w:sz w:val="26"/>
                <w:szCs w:val="26"/>
                <w:rtl/>
                <w:lang w:val="en-GB"/>
              </w:rPr>
              <w:t>.........% سنوياً  (أو مبلغ ثابت ......) وآلية احتسابها وتحميلها على الصندوق وسدادها.</w:t>
            </w:r>
          </w:p>
        </w:tc>
      </w:tr>
      <w:tr w:rsidR="008B2446" w:rsidRPr="00D3042D" w14:paraId="49C1E18C" w14:textId="77777777" w:rsidTr="00090866">
        <w:trPr>
          <w:gridAfter w:val="1"/>
          <w:wAfter w:w="3690" w:type="dxa"/>
        </w:trPr>
        <w:tc>
          <w:tcPr>
            <w:tcW w:w="3510" w:type="dxa"/>
            <w:shd w:val="clear" w:color="auto" w:fill="auto"/>
          </w:tcPr>
          <w:p w14:paraId="040D0D97" w14:textId="77777777" w:rsidR="008B2446" w:rsidRPr="00D3042D" w:rsidRDefault="008B2446" w:rsidP="00090866">
            <w:pPr>
              <w:spacing w:line="360" w:lineRule="exact"/>
              <w:rPr>
                <w:rFonts w:ascii="ae_AlMohanad" w:hAnsi="ae_AlMohanad" w:cs="ae_AlMohanad"/>
                <w:sz w:val="26"/>
                <w:szCs w:val="26"/>
                <w:rtl/>
                <w:lang w:val="en-GB"/>
              </w:rPr>
            </w:pPr>
            <w:r w:rsidRPr="00D3042D">
              <w:rPr>
                <w:rFonts w:ascii="ae_AlMohanad" w:hAnsi="ae_AlMohanad" w:cs="ae_AlMohanad" w:hint="cs"/>
                <w:sz w:val="26"/>
                <w:szCs w:val="26"/>
                <w:rtl/>
                <w:lang w:val="en-GB"/>
              </w:rPr>
              <w:lastRenderedPageBreak/>
              <w:t>أتعاب كل مقدم خدمة آخر للصندوق إن وجدت حسب طبيعته</w:t>
            </w:r>
          </w:p>
        </w:tc>
        <w:tc>
          <w:tcPr>
            <w:tcW w:w="450" w:type="dxa"/>
            <w:shd w:val="clear" w:color="auto" w:fill="auto"/>
          </w:tcPr>
          <w:p w14:paraId="03CF0AA3"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38D7CC35"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r w:rsidRPr="00D3042D">
              <w:rPr>
                <w:rFonts w:ascii="ae_AlMohanad" w:hAnsi="ae_AlMohanad" w:cs="ae_AlMohanad" w:hint="cs"/>
                <w:sz w:val="26"/>
                <w:szCs w:val="26"/>
                <w:rtl/>
                <w:lang w:val="en-GB"/>
              </w:rPr>
              <w:t>.........% سنوياً  (أو مبلغ ثابت ......) وآلية احتسابها وتحميلها على الصندوق وسدادها.</w:t>
            </w:r>
          </w:p>
        </w:tc>
      </w:tr>
      <w:tr w:rsidR="008B2446" w:rsidRPr="00D3042D" w14:paraId="201E5FFD" w14:textId="77777777" w:rsidTr="00090866">
        <w:trPr>
          <w:gridAfter w:val="1"/>
          <w:wAfter w:w="3690" w:type="dxa"/>
        </w:trPr>
        <w:tc>
          <w:tcPr>
            <w:tcW w:w="3510" w:type="dxa"/>
            <w:shd w:val="clear" w:color="auto" w:fill="auto"/>
          </w:tcPr>
          <w:p w14:paraId="2DF69EF6"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مقـــر الصنــدوق</w:t>
            </w:r>
          </w:p>
        </w:tc>
        <w:tc>
          <w:tcPr>
            <w:tcW w:w="450" w:type="dxa"/>
            <w:shd w:val="clear" w:color="auto" w:fill="auto"/>
          </w:tcPr>
          <w:p w14:paraId="693D1ACE"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w:t>
            </w:r>
          </w:p>
        </w:tc>
        <w:tc>
          <w:tcPr>
            <w:tcW w:w="6930" w:type="dxa"/>
            <w:gridSpan w:val="3"/>
            <w:shd w:val="clear" w:color="auto" w:fill="auto"/>
          </w:tcPr>
          <w:p w14:paraId="683A5010"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r w:rsidRPr="00D3042D">
              <w:rPr>
                <w:rFonts w:ascii="ae_AlMohanad" w:hAnsi="ae_AlMohanad" w:cs="ae_AlMohanad"/>
                <w:sz w:val="26"/>
                <w:szCs w:val="26"/>
                <w:rtl/>
                <w:lang w:val="en-GB"/>
              </w:rPr>
              <w:t>(العنوان التفصيلي للصندوق</w:t>
            </w:r>
            <w:r w:rsidRPr="00D3042D">
              <w:rPr>
                <w:rFonts w:ascii="ae_AlMohanad" w:hAnsi="ae_AlMohanad" w:cs="ae_AlMohanad" w:hint="cs"/>
                <w:sz w:val="26"/>
                <w:szCs w:val="26"/>
                <w:rtl/>
                <w:lang w:val="en-GB"/>
              </w:rPr>
              <w:t xml:space="preserve"> وكيفية المراسلة</w:t>
            </w:r>
            <w:r>
              <w:rPr>
                <w:rFonts w:ascii="ae_AlMohanad" w:hAnsi="ae_AlMohanad" w:cs="ae_AlMohanad"/>
                <w:sz w:val="26"/>
                <w:szCs w:val="26"/>
                <w:rtl/>
                <w:lang w:val="en-GB"/>
              </w:rPr>
              <w:t xml:space="preserve">). </w:t>
            </w:r>
          </w:p>
        </w:tc>
      </w:tr>
      <w:tr w:rsidR="008B2446" w:rsidRPr="00D3042D" w14:paraId="0D81504B" w14:textId="77777777" w:rsidTr="00090866">
        <w:trPr>
          <w:gridAfter w:val="1"/>
          <w:wAfter w:w="3690" w:type="dxa"/>
        </w:trPr>
        <w:tc>
          <w:tcPr>
            <w:tcW w:w="3510" w:type="dxa"/>
            <w:shd w:val="clear" w:color="auto" w:fill="auto"/>
          </w:tcPr>
          <w:p w14:paraId="48552F26" w14:textId="77777777" w:rsidR="008B2446" w:rsidRPr="00D3042D" w:rsidRDefault="008B2446" w:rsidP="00090866">
            <w:pPr>
              <w:spacing w:line="360" w:lineRule="exact"/>
              <w:rPr>
                <w:rFonts w:ascii="ae_AlMohanad" w:hAnsi="ae_AlMohanad" w:cs="ae_AlMohanad"/>
                <w:sz w:val="26"/>
                <w:szCs w:val="26"/>
                <w:rtl/>
                <w:lang w:val="en-GB"/>
              </w:rPr>
            </w:pPr>
            <w:r w:rsidRPr="00D3042D">
              <w:rPr>
                <w:rFonts w:ascii="ae_AlMohanad" w:hAnsi="ae_AlMohanad" w:cs="ae_AlMohanad"/>
                <w:sz w:val="26"/>
                <w:szCs w:val="26"/>
                <w:rtl/>
                <w:lang w:val="en-GB"/>
              </w:rPr>
              <w:t>تاريخ ورقم الترخيص الصادر للصندوق من الهيئـة</w:t>
            </w:r>
          </w:p>
        </w:tc>
        <w:tc>
          <w:tcPr>
            <w:tcW w:w="450" w:type="dxa"/>
            <w:shd w:val="clear" w:color="auto" w:fill="auto"/>
          </w:tcPr>
          <w:p w14:paraId="06FE8E2A"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w:t>
            </w:r>
          </w:p>
        </w:tc>
        <w:tc>
          <w:tcPr>
            <w:tcW w:w="6930" w:type="dxa"/>
            <w:gridSpan w:val="3"/>
            <w:shd w:val="clear" w:color="auto" w:fill="auto"/>
          </w:tcPr>
          <w:p w14:paraId="6EA08E10"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r w:rsidRPr="00D3042D">
              <w:rPr>
                <w:rFonts w:ascii="ae_AlMohanad" w:hAnsi="ae_AlMohanad" w:cs="ae_AlMohanad"/>
                <w:sz w:val="26"/>
                <w:szCs w:val="26"/>
                <w:rtl/>
                <w:lang w:val="en-GB"/>
              </w:rPr>
              <w:t>_______/_______/_______</w:t>
            </w:r>
          </w:p>
          <w:p w14:paraId="2076ED7B"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24F58994" w14:textId="77777777" w:rsidTr="00090866">
        <w:trPr>
          <w:gridAfter w:val="1"/>
          <w:wAfter w:w="3690" w:type="dxa"/>
        </w:trPr>
        <w:tc>
          <w:tcPr>
            <w:tcW w:w="3510" w:type="dxa"/>
            <w:shd w:val="clear" w:color="auto" w:fill="auto"/>
          </w:tcPr>
          <w:p w14:paraId="34F20119" w14:textId="77777777" w:rsidR="008B2446" w:rsidRPr="00D3042D" w:rsidRDefault="008B2446" w:rsidP="00090866">
            <w:pPr>
              <w:spacing w:line="360" w:lineRule="exact"/>
              <w:ind w:right="162"/>
              <w:rPr>
                <w:rFonts w:ascii="ae_AlMohanad" w:hAnsi="ae_AlMohanad" w:cs="ae_AlMohanad"/>
                <w:sz w:val="26"/>
                <w:szCs w:val="26"/>
                <w:rtl/>
                <w:lang w:val="en-GB"/>
              </w:rPr>
            </w:pPr>
            <w:r w:rsidRPr="00D3042D">
              <w:rPr>
                <w:rFonts w:ascii="ae_AlMohanad" w:hAnsi="ae_AlMohanad" w:cs="ae_AlMohanad" w:hint="cs"/>
                <w:sz w:val="26"/>
                <w:szCs w:val="26"/>
                <w:rtl/>
                <w:lang w:val="en-GB"/>
              </w:rPr>
              <w:t>أعضاء مجلس إدارة الصندوق</w:t>
            </w:r>
          </w:p>
          <w:p w14:paraId="4320EA3B" w14:textId="77777777" w:rsidR="008B2446" w:rsidRPr="00D3042D" w:rsidRDefault="008B2446" w:rsidP="00090866">
            <w:pPr>
              <w:spacing w:line="360" w:lineRule="exact"/>
              <w:rPr>
                <w:rFonts w:ascii="ae_AlMohanad" w:hAnsi="ae_AlMohanad" w:cs="ae_AlMohanad"/>
                <w:sz w:val="26"/>
                <w:szCs w:val="26"/>
                <w:rtl/>
                <w:lang w:val="en-GB"/>
              </w:rPr>
            </w:pPr>
            <w:r w:rsidRPr="00D3042D">
              <w:rPr>
                <w:rFonts w:ascii="ae_AlMohanad" w:hAnsi="ae_AlMohanad" w:cs="ae_AlMohanad" w:hint="cs"/>
                <w:sz w:val="26"/>
                <w:szCs w:val="26"/>
                <w:rtl/>
                <w:lang w:val="en-GB"/>
              </w:rPr>
              <w:t>(إن وجد)</w:t>
            </w:r>
          </w:p>
        </w:tc>
        <w:tc>
          <w:tcPr>
            <w:tcW w:w="450" w:type="dxa"/>
            <w:shd w:val="clear" w:color="auto" w:fill="auto"/>
          </w:tcPr>
          <w:p w14:paraId="60C6C494"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w:t>
            </w:r>
          </w:p>
        </w:tc>
        <w:tc>
          <w:tcPr>
            <w:tcW w:w="6930" w:type="dxa"/>
            <w:gridSpan w:val="3"/>
            <w:shd w:val="clear" w:color="auto" w:fill="auto"/>
          </w:tcPr>
          <w:p w14:paraId="4470583A"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0C008D82" w14:textId="77777777" w:rsidTr="00090866">
        <w:trPr>
          <w:gridAfter w:val="1"/>
          <w:wAfter w:w="3690" w:type="dxa"/>
        </w:trPr>
        <w:tc>
          <w:tcPr>
            <w:tcW w:w="3510" w:type="dxa"/>
            <w:shd w:val="clear" w:color="auto" w:fill="auto"/>
          </w:tcPr>
          <w:p w14:paraId="7AABCACE" w14:textId="77777777" w:rsidR="008B2446" w:rsidRPr="00D3042D" w:rsidRDefault="008B2446" w:rsidP="00090866">
            <w:pPr>
              <w:spacing w:line="360" w:lineRule="exact"/>
              <w:rPr>
                <w:rFonts w:ascii="ae_AlMohanad" w:hAnsi="ae_AlMohanad" w:cs="ae_AlMohanad"/>
                <w:sz w:val="26"/>
                <w:szCs w:val="26"/>
                <w:rtl/>
                <w:lang w:val="en-GB" w:bidi="ar-AE"/>
              </w:rPr>
            </w:pPr>
            <w:r w:rsidRPr="00D3042D">
              <w:rPr>
                <w:rFonts w:ascii="ae_AlMohanad" w:hAnsi="ae_AlMohanad" w:cs="ae_AlMohanad" w:hint="cs"/>
                <w:sz w:val="26"/>
                <w:szCs w:val="26"/>
                <w:rtl/>
                <w:lang w:val="en-GB" w:bidi="ar-AE"/>
              </w:rPr>
              <w:t>كيفية تشكيل مجلس الإدارة</w:t>
            </w:r>
          </w:p>
        </w:tc>
        <w:tc>
          <w:tcPr>
            <w:tcW w:w="450" w:type="dxa"/>
            <w:shd w:val="clear" w:color="auto" w:fill="auto"/>
          </w:tcPr>
          <w:p w14:paraId="2B902B16"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54D1B459"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1D102F11" w14:textId="77777777" w:rsidTr="00090866">
        <w:trPr>
          <w:gridAfter w:val="1"/>
          <w:wAfter w:w="3690" w:type="dxa"/>
        </w:trPr>
        <w:tc>
          <w:tcPr>
            <w:tcW w:w="3510" w:type="dxa"/>
            <w:shd w:val="clear" w:color="auto" w:fill="auto"/>
          </w:tcPr>
          <w:p w14:paraId="0C41592B" w14:textId="77777777" w:rsidR="008B2446" w:rsidRPr="00D3042D" w:rsidRDefault="008B2446" w:rsidP="00090866">
            <w:pPr>
              <w:spacing w:line="360" w:lineRule="exact"/>
              <w:ind w:right="162"/>
              <w:rPr>
                <w:rFonts w:ascii="ae_AlMohanad" w:hAnsi="ae_AlMohanad" w:cs="ae_AlMohanad"/>
                <w:sz w:val="26"/>
                <w:szCs w:val="26"/>
                <w:rtl/>
                <w:lang w:val="en-GB"/>
              </w:rPr>
            </w:pPr>
            <w:r w:rsidRPr="00D3042D">
              <w:rPr>
                <w:rFonts w:ascii="ae_AlMohanad" w:hAnsi="ae_AlMohanad" w:cs="ae_AlMohanad" w:hint="cs"/>
                <w:sz w:val="26"/>
                <w:szCs w:val="26"/>
                <w:rtl/>
                <w:lang w:val="en-GB"/>
              </w:rPr>
              <w:t xml:space="preserve">التنظيم الداخلي </w:t>
            </w:r>
            <w:proofErr w:type="spellStart"/>
            <w:r w:rsidRPr="00D3042D">
              <w:rPr>
                <w:rFonts w:ascii="ae_AlMohanad" w:hAnsi="ae_AlMohanad" w:cs="ae_AlMohanad" w:hint="cs"/>
                <w:sz w:val="26"/>
                <w:szCs w:val="26"/>
                <w:rtl/>
                <w:lang w:val="en-GB"/>
              </w:rPr>
              <w:t>لحوكمة</w:t>
            </w:r>
            <w:proofErr w:type="spellEnd"/>
            <w:r w:rsidRPr="00D3042D">
              <w:rPr>
                <w:rFonts w:ascii="ae_AlMohanad" w:hAnsi="ae_AlMohanad" w:cs="ae_AlMohanad" w:hint="cs"/>
                <w:sz w:val="26"/>
                <w:szCs w:val="26"/>
                <w:rtl/>
                <w:lang w:val="en-GB"/>
              </w:rPr>
              <w:t xml:space="preserve"> الصندوق </w:t>
            </w:r>
          </w:p>
        </w:tc>
        <w:tc>
          <w:tcPr>
            <w:tcW w:w="450" w:type="dxa"/>
            <w:shd w:val="clear" w:color="auto" w:fill="auto"/>
          </w:tcPr>
          <w:p w14:paraId="42068F27"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w:t>
            </w:r>
          </w:p>
        </w:tc>
        <w:tc>
          <w:tcPr>
            <w:tcW w:w="6930" w:type="dxa"/>
            <w:gridSpan w:val="3"/>
            <w:shd w:val="clear" w:color="auto" w:fill="auto"/>
          </w:tcPr>
          <w:p w14:paraId="10AE9E6B"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p w14:paraId="16001AC8"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35DAB7D9" w14:textId="77777777" w:rsidTr="00090866">
        <w:trPr>
          <w:gridAfter w:val="1"/>
          <w:wAfter w:w="3690" w:type="dxa"/>
        </w:trPr>
        <w:tc>
          <w:tcPr>
            <w:tcW w:w="3510" w:type="dxa"/>
            <w:shd w:val="clear" w:color="auto" w:fill="auto"/>
          </w:tcPr>
          <w:p w14:paraId="10EA72CD"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يـــوم العمـــــل</w:t>
            </w:r>
          </w:p>
        </w:tc>
        <w:tc>
          <w:tcPr>
            <w:tcW w:w="450" w:type="dxa"/>
            <w:shd w:val="clear" w:color="auto" w:fill="auto"/>
          </w:tcPr>
          <w:p w14:paraId="0D42CADD"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w:t>
            </w:r>
          </w:p>
        </w:tc>
        <w:tc>
          <w:tcPr>
            <w:tcW w:w="6930" w:type="dxa"/>
            <w:gridSpan w:val="3"/>
            <w:shd w:val="clear" w:color="auto" w:fill="auto"/>
          </w:tcPr>
          <w:p w14:paraId="566D3017"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686F461E" w14:textId="77777777" w:rsidTr="00090866">
        <w:trPr>
          <w:gridAfter w:val="1"/>
          <w:wAfter w:w="3690" w:type="dxa"/>
        </w:trPr>
        <w:tc>
          <w:tcPr>
            <w:tcW w:w="3510" w:type="dxa"/>
            <w:shd w:val="clear" w:color="auto" w:fill="auto"/>
          </w:tcPr>
          <w:p w14:paraId="22CBE357"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يـــوم الإصـــدار</w:t>
            </w:r>
          </w:p>
        </w:tc>
        <w:tc>
          <w:tcPr>
            <w:tcW w:w="450" w:type="dxa"/>
            <w:shd w:val="clear" w:color="auto" w:fill="auto"/>
          </w:tcPr>
          <w:p w14:paraId="02DD3C7A" w14:textId="77777777" w:rsidR="008B2446" w:rsidRPr="00D3042D" w:rsidRDefault="008B2446" w:rsidP="00090866">
            <w:pPr>
              <w:spacing w:line="360" w:lineRule="exact"/>
              <w:ind w:right="-539"/>
              <w:rPr>
                <w:rFonts w:ascii="ae_AlMohanad" w:hAnsi="ae_AlMohanad" w:cs="ae_AlMohanad"/>
                <w:sz w:val="26"/>
                <w:szCs w:val="26"/>
                <w:rtl/>
                <w:lang w:val="en-GB"/>
              </w:rPr>
            </w:pPr>
            <w:r>
              <w:rPr>
                <w:rFonts w:ascii="ae_AlMohanad" w:hAnsi="ae_AlMohanad" w:cs="ae_AlMohanad"/>
                <w:sz w:val="26"/>
                <w:szCs w:val="26"/>
                <w:rtl/>
                <w:lang w:val="en-GB"/>
              </w:rPr>
              <w:t>:</w:t>
            </w:r>
          </w:p>
        </w:tc>
        <w:tc>
          <w:tcPr>
            <w:tcW w:w="6930" w:type="dxa"/>
            <w:gridSpan w:val="3"/>
            <w:shd w:val="clear" w:color="auto" w:fill="auto"/>
          </w:tcPr>
          <w:p w14:paraId="7C65CCD0"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463F6DD8" w14:textId="77777777" w:rsidTr="00090866">
        <w:trPr>
          <w:gridAfter w:val="1"/>
          <w:wAfter w:w="3690" w:type="dxa"/>
        </w:trPr>
        <w:tc>
          <w:tcPr>
            <w:tcW w:w="3510" w:type="dxa"/>
            <w:shd w:val="clear" w:color="auto" w:fill="auto"/>
          </w:tcPr>
          <w:p w14:paraId="0FE1D5BA"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يـــوم الاستــرداد</w:t>
            </w:r>
          </w:p>
        </w:tc>
        <w:tc>
          <w:tcPr>
            <w:tcW w:w="450" w:type="dxa"/>
            <w:shd w:val="clear" w:color="auto" w:fill="auto"/>
          </w:tcPr>
          <w:p w14:paraId="65D0F877" w14:textId="77777777" w:rsidR="008B2446" w:rsidRPr="00D3042D" w:rsidRDefault="008B2446" w:rsidP="00090866">
            <w:pPr>
              <w:spacing w:line="360" w:lineRule="exact"/>
              <w:ind w:right="-539"/>
              <w:rPr>
                <w:rFonts w:ascii="ae_AlMohanad" w:hAnsi="ae_AlMohanad" w:cs="ae_AlMohanad"/>
                <w:sz w:val="26"/>
                <w:szCs w:val="26"/>
                <w:rtl/>
                <w:lang w:val="en-GB"/>
              </w:rPr>
            </w:pPr>
            <w:r>
              <w:rPr>
                <w:rFonts w:ascii="ae_AlMohanad" w:hAnsi="ae_AlMohanad" w:cs="ae_AlMohanad"/>
                <w:sz w:val="26"/>
                <w:szCs w:val="26"/>
                <w:rtl/>
                <w:lang w:val="en-GB"/>
              </w:rPr>
              <w:t>:</w:t>
            </w:r>
          </w:p>
        </w:tc>
        <w:tc>
          <w:tcPr>
            <w:tcW w:w="6930" w:type="dxa"/>
            <w:gridSpan w:val="3"/>
            <w:shd w:val="clear" w:color="auto" w:fill="auto"/>
          </w:tcPr>
          <w:p w14:paraId="1CD8DA67"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1B88E689" w14:textId="77777777" w:rsidTr="00090866">
        <w:trPr>
          <w:gridAfter w:val="1"/>
          <w:wAfter w:w="3690" w:type="dxa"/>
          <w:trHeight w:val="570"/>
        </w:trPr>
        <w:tc>
          <w:tcPr>
            <w:tcW w:w="3510" w:type="dxa"/>
            <w:shd w:val="clear" w:color="auto" w:fill="auto"/>
          </w:tcPr>
          <w:p w14:paraId="0A65DBCD"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يـــوم التقييــــم</w:t>
            </w:r>
          </w:p>
        </w:tc>
        <w:tc>
          <w:tcPr>
            <w:tcW w:w="450" w:type="dxa"/>
            <w:shd w:val="clear" w:color="auto" w:fill="auto"/>
          </w:tcPr>
          <w:p w14:paraId="00AE0345"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w:t>
            </w:r>
          </w:p>
        </w:tc>
        <w:tc>
          <w:tcPr>
            <w:tcW w:w="6930" w:type="dxa"/>
            <w:gridSpan w:val="3"/>
            <w:shd w:val="clear" w:color="auto" w:fill="auto"/>
          </w:tcPr>
          <w:p w14:paraId="2EC01F98"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3537D22F" w14:textId="77777777" w:rsidTr="00090866">
        <w:trPr>
          <w:gridAfter w:val="1"/>
          <w:wAfter w:w="3690" w:type="dxa"/>
        </w:trPr>
        <w:tc>
          <w:tcPr>
            <w:tcW w:w="3510" w:type="dxa"/>
            <w:shd w:val="clear" w:color="auto" w:fill="auto"/>
          </w:tcPr>
          <w:p w14:paraId="6E00CC5A"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sz w:val="26"/>
                <w:szCs w:val="26"/>
                <w:rtl/>
                <w:lang w:val="en-GB"/>
              </w:rPr>
              <w:t>يـــوم التـــداول</w:t>
            </w:r>
          </w:p>
        </w:tc>
        <w:tc>
          <w:tcPr>
            <w:tcW w:w="450" w:type="dxa"/>
            <w:shd w:val="clear" w:color="auto" w:fill="auto"/>
          </w:tcPr>
          <w:p w14:paraId="2FAC9231" w14:textId="77777777" w:rsidR="008B2446" w:rsidRPr="00D3042D" w:rsidRDefault="008B2446" w:rsidP="00090866">
            <w:pPr>
              <w:spacing w:line="360" w:lineRule="exact"/>
              <w:ind w:right="-539"/>
              <w:rPr>
                <w:rFonts w:ascii="ae_AlMohanad" w:hAnsi="ae_AlMohanad" w:cs="ae_AlMohanad"/>
                <w:sz w:val="26"/>
                <w:szCs w:val="26"/>
                <w:rtl/>
                <w:lang w:val="en-GB"/>
              </w:rPr>
            </w:pPr>
            <w:r>
              <w:rPr>
                <w:rFonts w:ascii="ae_AlMohanad" w:hAnsi="ae_AlMohanad" w:cs="ae_AlMohanad"/>
                <w:sz w:val="26"/>
                <w:szCs w:val="26"/>
                <w:rtl/>
                <w:lang w:val="en-GB"/>
              </w:rPr>
              <w:t>:</w:t>
            </w:r>
          </w:p>
        </w:tc>
        <w:tc>
          <w:tcPr>
            <w:tcW w:w="6930" w:type="dxa"/>
            <w:gridSpan w:val="3"/>
            <w:shd w:val="clear" w:color="auto" w:fill="auto"/>
          </w:tcPr>
          <w:p w14:paraId="0A713CD8"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63D8CA55" w14:textId="77777777" w:rsidTr="00090866">
        <w:trPr>
          <w:gridAfter w:val="1"/>
          <w:wAfter w:w="3690" w:type="dxa"/>
        </w:trPr>
        <w:tc>
          <w:tcPr>
            <w:tcW w:w="3510" w:type="dxa"/>
            <w:shd w:val="clear" w:color="auto" w:fill="auto"/>
          </w:tcPr>
          <w:p w14:paraId="398712E4" w14:textId="77777777" w:rsidR="008B2446" w:rsidRPr="00D3042D" w:rsidRDefault="008B2446" w:rsidP="00090866">
            <w:pPr>
              <w:keepNext/>
              <w:keepLines/>
              <w:contextualSpacing/>
              <w:rPr>
                <w:rFonts w:cs="AL-Mohanad Bold"/>
                <w:sz w:val="26"/>
                <w:szCs w:val="26"/>
                <w:rtl/>
                <w:lang w:bidi="ar-EG"/>
              </w:rPr>
            </w:pPr>
            <w:r w:rsidRPr="00D3042D">
              <w:rPr>
                <w:rFonts w:cs="AL-Mohanad Bold" w:hint="cs"/>
                <w:sz w:val="26"/>
                <w:szCs w:val="26"/>
                <w:rtl/>
                <w:lang w:bidi="ar-AE"/>
              </w:rPr>
              <w:t xml:space="preserve">النشاطات التي سيتم </w:t>
            </w:r>
            <w:proofErr w:type="spellStart"/>
            <w:r w:rsidRPr="00D3042D">
              <w:rPr>
                <w:rFonts w:cs="AL-Mohanad Bold" w:hint="cs"/>
                <w:sz w:val="26"/>
                <w:szCs w:val="26"/>
                <w:rtl/>
                <w:lang w:bidi="ar-AE"/>
              </w:rPr>
              <w:t>تعهيدها</w:t>
            </w:r>
            <w:proofErr w:type="spellEnd"/>
            <w:r w:rsidRPr="00D3042D">
              <w:rPr>
                <w:rFonts w:cs="AL-Mohanad Bold" w:hint="cs"/>
                <w:sz w:val="26"/>
                <w:szCs w:val="26"/>
                <w:rtl/>
                <w:lang w:bidi="ar-AE"/>
              </w:rPr>
              <w:t xml:space="preserve"> للغير (إن وجدت).</w:t>
            </w:r>
          </w:p>
        </w:tc>
        <w:tc>
          <w:tcPr>
            <w:tcW w:w="450" w:type="dxa"/>
            <w:shd w:val="clear" w:color="auto" w:fill="auto"/>
          </w:tcPr>
          <w:p w14:paraId="0DEC890D" w14:textId="77777777" w:rsidR="008B2446" w:rsidRPr="00D3042D" w:rsidRDefault="008B2446" w:rsidP="00090866">
            <w:pPr>
              <w:spacing w:line="360" w:lineRule="exact"/>
              <w:ind w:right="-539"/>
              <w:rPr>
                <w:rFonts w:ascii="ae_AlMohanad" w:hAnsi="ae_AlMohanad" w:cs="ae_AlMohanad"/>
                <w:sz w:val="26"/>
                <w:szCs w:val="26"/>
                <w:rtl/>
                <w:lang w:val="en-GB"/>
              </w:rPr>
            </w:pPr>
            <w:r>
              <w:rPr>
                <w:rFonts w:ascii="ae_AlMohanad" w:hAnsi="ae_AlMohanad" w:cs="ae_AlMohanad"/>
                <w:sz w:val="26"/>
                <w:szCs w:val="26"/>
                <w:rtl/>
                <w:lang w:val="en-GB"/>
              </w:rPr>
              <w:t>:</w:t>
            </w:r>
          </w:p>
        </w:tc>
        <w:tc>
          <w:tcPr>
            <w:tcW w:w="6930" w:type="dxa"/>
            <w:gridSpan w:val="3"/>
            <w:shd w:val="clear" w:color="auto" w:fill="auto"/>
          </w:tcPr>
          <w:p w14:paraId="4652717E"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0F9A9B70" w14:textId="77777777" w:rsidTr="00090866">
        <w:trPr>
          <w:gridAfter w:val="1"/>
          <w:wAfter w:w="3690" w:type="dxa"/>
        </w:trPr>
        <w:tc>
          <w:tcPr>
            <w:tcW w:w="3510" w:type="dxa"/>
            <w:shd w:val="clear" w:color="auto" w:fill="auto"/>
          </w:tcPr>
          <w:p w14:paraId="0ED71DBC" w14:textId="77777777" w:rsidR="008B2446" w:rsidRPr="00D3042D" w:rsidRDefault="008B2446" w:rsidP="00090866">
            <w:pPr>
              <w:spacing w:line="360" w:lineRule="exact"/>
              <w:rPr>
                <w:rFonts w:ascii="ae_AlMohanad" w:hAnsi="ae_AlMohanad" w:cs="ae_AlMohanad"/>
                <w:sz w:val="26"/>
                <w:szCs w:val="26"/>
                <w:rtl/>
                <w:lang w:val="en-GB"/>
              </w:rPr>
            </w:pPr>
            <w:r w:rsidRPr="00D3042D">
              <w:rPr>
                <w:rFonts w:ascii="ae_AlMohanad" w:hAnsi="ae_AlMohanad" w:cs="ae_AlMohanad" w:hint="cs"/>
                <w:sz w:val="26"/>
                <w:szCs w:val="26"/>
                <w:rtl/>
                <w:lang w:val="en-GB"/>
              </w:rPr>
              <w:t>السياسة الاستثمارية للصندوق</w:t>
            </w:r>
          </w:p>
        </w:tc>
        <w:tc>
          <w:tcPr>
            <w:tcW w:w="450" w:type="dxa"/>
            <w:shd w:val="clear" w:color="auto" w:fill="auto"/>
          </w:tcPr>
          <w:p w14:paraId="6D9C7CA0"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w:t>
            </w:r>
          </w:p>
        </w:tc>
        <w:tc>
          <w:tcPr>
            <w:tcW w:w="6930" w:type="dxa"/>
            <w:gridSpan w:val="3"/>
            <w:shd w:val="clear" w:color="auto" w:fill="auto"/>
          </w:tcPr>
          <w:p w14:paraId="27660355"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1B33E3E2" w14:textId="77777777" w:rsidTr="00090866">
        <w:trPr>
          <w:gridAfter w:val="1"/>
          <w:wAfter w:w="3690" w:type="dxa"/>
        </w:trPr>
        <w:tc>
          <w:tcPr>
            <w:tcW w:w="3510" w:type="dxa"/>
            <w:shd w:val="clear" w:color="auto" w:fill="auto"/>
          </w:tcPr>
          <w:p w14:paraId="3949DD12" w14:textId="77777777" w:rsidR="008B2446" w:rsidRPr="00D3042D" w:rsidRDefault="008B2446" w:rsidP="00090866">
            <w:pPr>
              <w:spacing w:line="360" w:lineRule="exact"/>
              <w:rPr>
                <w:rFonts w:ascii="ae_AlMohanad" w:hAnsi="ae_AlMohanad" w:cs="ae_AlMohanad"/>
                <w:sz w:val="26"/>
                <w:szCs w:val="26"/>
                <w:rtl/>
                <w:lang w:val="en-GB"/>
              </w:rPr>
            </w:pPr>
            <w:r w:rsidRPr="00D3042D">
              <w:rPr>
                <w:rFonts w:cs="AL-Mohanad Bold" w:hint="cs"/>
                <w:sz w:val="26"/>
                <w:szCs w:val="26"/>
                <w:rtl/>
                <w:lang w:bidi="ar-EG"/>
              </w:rPr>
              <w:t>بيان ما إذا كانت تقتصر استثمارات الصندوق في صناديق أخرى.</w:t>
            </w:r>
          </w:p>
        </w:tc>
        <w:tc>
          <w:tcPr>
            <w:tcW w:w="450" w:type="dxa"/>
            <w:shd w:val="clear" w:color="auto" w:fill="auto"/>
          </w:tcPr>
          <w:p w14:paraId="61B2DD05" w14:textId="77777777" w:rsidR="008B2446" w:rsidRPr="00D3042D" w:rsidRDefault="008B2446" w:rsidP="00090866">
            <w:pPr>
              <w:spacing w:line="360" w:lineRule="exact"/>
              <w:ind w:right="-539"/>
              <w:rPr>
                <w:rFonts w:ascii="ae_AlMohanad" w:hAnsi="ae_AlMohanad" w:cs="ae_AlMohanad"/>
                <w:sz w:val="26"/>
                <w:szCs w:val="26"/>
                <w:rtl/>
                <w:lang w:val="en-GB"/>
              </w:rPr>
            </w:pPr>
          </w:p>
        </w:tc>
        <w:tc>
          <w:tcPr>
            <w:tcW w:w="6930" w:type="dxa"/>
            <w:gridSpan w:val="3"/>
            <w:shd w:val="clear" w:color="auto" w:fill="auto"/>
          </w:tcPr>
          <w:p w14:paraId="25D5EEB9"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35523E79" w14:textId="77777777" w:rsidTr="00090866">
        <w:trPr>
          <w:gridAfter w:val="1"/>
          <w:wAfter w:w="3690" w:type="dxa"/>
        </w:trPr>
        <w:tc>
          <w:tcPr>
            <w:tcW w:w="3510" w:type="dxa"/>
            <w:shd w:val="clear" w:color="auto" w:fill="auto"/>
          </w:tcPr>
          <w:p w14:paraId="30BA232E" w14:textId="77777777" w:rsidR="008B2446" w:rsidRPr="00D3042D" w:rsidRDefault="008B2446" w:rsidP="00090866">
            <w:pPr>
              <w:spacing w:line="360" w:lineRule="exact"/>
              <w:rPr>
                <w:rFonts w:ascii="ae_AlMohanad" w:hAnsi="ae_AlMohanad" w:cs="ae_AlMohanad"/>
                <w:sz w:val="26"/>
                <w:szCs w:val="26"/>
                <w:rtl/>
                <w:lang w:val="en-GB"/>
              </w:rPr>
            </w:pPr>
            <w:r w:rsidRPr="00D3042D">
              <w:rPr>
                <w:rFonts w:ascii="ae_AlMohanad" w:hAnsi="ae_AlMohanad" w:cs="ae_AlMohanad" w:hint="cs"/>
                <w:sz w:val="26"/>
                <w:szCs w:val="26"/>
                <w:rtl/>
                <w:lang w:val="en-GB"/>
              </w:rPr>
              <w:t>بيان الارباح والمخاطر التي  يتعرض لها الصندوق (موجز والتفصيل بداخل النشرة ص...)</w:t>
            </w:r>
          </w:p>
        </w:tc>
        <w:tc>
          <w:tcPr>
            <w:tcW w:w="450" w:type="dxa"/>
            <w:shd w:val="clear" w:color="auto" w:fill="auto"/>
          </w:tcPr>
          <w:p w14:paraId="6FE45986"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w:t>
            </w:r>
          </w:p>
        </w:tc>
        <w:tc>
          <w:tcPr>
            <w:tcW w:w="6930" w:type="dxa"/>
            <w:gridSpan w:val="3"/>
            <w:shd w:val="clear" w:color="auto" w:fill="auto"/>
          </w:tcPr>
          <w:p w14:paraId="264B6444" w14:textId="77777777" w:rsidR="008B2446" w:rsidRPr="00D3042D" w:rsidRDefault="008B2446" w:rsidP="00090866">
            <w:pPr>
              <w:spacing w:line="360" w:lineRule="exact"/>
              <w:ind w:right="72"/>
              <w:jc w:val="lowKashida"/>
              <w:rPr>
                <w:rFonts w:ascii="ae_AlMohanad" w:hAnsi="ae_AlMohanad" w:cs="ae_AlMohanad"/>
                <w:sz w:val="26"/>
                <w:szCs w:val="26"/>
                <w:rtl/>
                <w:lang w:val="en-GB"/>
              </w:rPr>
            </w:pPr>
          </w:p>
        </w:tc>
      </w:tr>
      <w:tr w:rsidR="008B2446" w:rsidRPr="00D3042D" w14:paraId="5695593F" w14:textId="77777777" w:rsidTr="00090866">
        <w:trPr>
          <w:gridAfter w:val="1"/>
          <w:wAfter w:w="3690" w:type="dxa"/>
        </w:trPr>
        <w:tc>
          <w:tcPr>
            <w:tcW w:w="3510" w:type="dxa"/>
            <w:shd w:val="clear" w:color="auto" w:fill="auto"/>
          </w:tcPr>
          <w:p w14:paraId="2F338385" w14:textId="77777777" w:rsidR="008B2446" w:rsidRPr="00D3042D" w:rsidRDefault="008B2446" w:rsidP="00090866">
            <w:pPr>
              <w:keepNext/>
              <w:keepLines/>
              <w:rPr>
                <w:rFonts w:cs="AL-Mohanad Bold"/>
                <w:sz w:val="26"/>
                <w:szCs w:val="26"/>
                <w:rtl/>
              </w:rPr>
            </w:pPr>
            <w:r w:rsidRPr="00D3042D">
              <w:rPr>
                <w:rFonts w:cs="AL-Mohanad Bold" w:hint="cs"/>
                <w:sz w:val="26"/>
                <w:szCs w:val="26"/>
                <w:rtl/>
              </w:rPr>
              <w:t>آلية الحصول على أي معلومات متعلقة بالصندوق</w:t>
            </w:r>
          </w:p>
        </w:tc>
        <w:tc>
          <w:tcPr>
            <w:tcW w:w="450" w:type="dxa"/>
            <w:shd w:val="clear" w:color="auto" w:fill="auto"/>
          </w:tcPr>
          <w:p w14:paraId="66495DCE"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w:t>
            </w:r>
          </w:p>
        </w:tc>
        <w:tc>
          <w:tcPr>
            <w:tcW w:w="6930" w:type="dxa"/>
            <w:gridSpan w:val="3"/>
            <w:shd w:val="clear" w:color="auto" w:fill="auto"/>
          </w:tcPr>
          <w:p w14:paraId="27A09588" w14:textId="77777777" w:rsidR="008B2446" w:rsidRPr="00D3042D" w:rsidRDefault="008B2446" w:rsidP="00090866">
            <w:pPr>
              <w:spacing w:line="360" w:lineRule="exact"/>
              <w:ind w:right="72"/>
              <w:jc w:val="lowKashida"/>
              <w:rPr>
                <w:rFonts w:ascii="ae_AlMohanad" w:hAnsi="ae_AlMohanad" w:cs="ae_AlMohanad"/>
                <w:sz w:val="26"/>
                <w:szCs w:val="26"/>
                <w:rtl/>
                <w:lang w:bidi="ar-AE"/>
              </w:rPr>
            </w:pPr>
          </w:p>
        </w:tc>
      </w:tr>
      <w:tr w:rsidR="008B2446" w:rsidRPr="00D3042D" w14:paraId="6EA0505E" w14:textId="77777777" w:rsidTr="00090866">
        <w:trPr>
          <w:gridAfter w:val="1"/>
          <w:wAfter w:w="3690" w:type="dxa"/>
        </w:trPr>
        <w:tc>
          <w:tcPr>
            <w:tcW w:w="3510" w:type="dxa"/>
            <w:shd w:val="clear" w:color="auto" w:fill="auto"/>
          </w:tcPr>
          <w:p w14:paraId="3A8DB3BB" w14:textId="77777777" w:rsidR="008B2446" w:rsidRPr="00D3042D" w:rsidRDefault="008B2446" w:rsidP="00090866">
            <w:pPr>
              <w:keepNext/>
              <w:keepLines/>
              <w:rPr>
                <w:rFonts w:cs="AL-Mohanad Bold"/>
                <w:sz w:val="26"/>
                <w:szCs w:val="26"/>
                <w:rtl/>
              </w:rPr>
            </w:pPr>
            <w:r w:rsidRPr="00D3042D">
              <w:rPr>
                <w:rFonts w:cs="AL-Mohanad Bold" w:hint="cs"/>
                <w:sz w:val="26"/>
                <w:szCs w:val="26"/>
                <w:rtl/>
              </w:rPr>
              <w:t>بيان جهات التواصل المعنية بتقديم المعلومات المتعلقة بصندوق الاستثمار.</w:t>
            </w:r>
          </w:p>
        </w:tc>
        <w:tc>
          <w:tcPr>
            <w:tcW w:w="450" w:type="dxa"/>
            <w:shd w:val="clear" w:color="auto" w:fill="auto"/>
          </w:tcPr>
          <w:p w14:paraId="6934F1B6" w14:textId="77777777" w:rsidR="008B2446" w:rsidRPr="00D3042D" w:rsidRDefault="008B2446" w:rsidP="00090866">
            <w:pPr>
              <w:spacing w:line="360" w:lineRule="exact"/>
              <w:ind w:right="-539"/>
              <w:rPr>
                <w:rFonts w:ascii="ae_AlMohanad" w:hAnsi="ae_AlMohanad" w:cs="ae_AlMohanad"/>
                <w:sz w:val="26"/>
                <w:szCs w:val="26"/>
                <w:rtl/>
                <w:lang w:val="en-GB"/>
              </w:rPr>
            </w:pPr>
            <w:r w:rsidRPr="00D3042D">
              <w:rPr>
                <w:rFonts w:ascii="ae_AlMohanad" w:hAnsi="ae_AlMohanad" w:cs="ae_AlMohanad" w:hint="cs"/>
                <w:sz w:val="26"/>
                <w:szCs w:val="26"/>
                <w:rtl/>
                <w:lang w:val="en-GB"/>
              </w:rPr>
              <w:t>:</w:t>
            </w:r>
          </w:p>
        </w:tc>
        <w:tc>
          <w:tcPr>
            <w:tcW w:w="6930" w:type="dxa"/>
            <w:gridSpan w:val="3"/>
            <w:shd w:val="clear" w:color="auto" w:fill="auto"/>
          </w:tcPr>
          <w:p w14:paraId="2F29B8B9" w14:textId="77777777" w:rsidR="008B2446" w:rsidRPr="00D3042D" w:rsidRDefault="008B2446" w:rsidP="00090866">
            <w:pPr>
              <w:spacing w:line="360" w:lineRule="exact"/>
              <w:ind w:right="72"/>
              <w:jc w:val="lowKashida"/>
              <w:rPr>
                <w:rFonts w:ascii="ae_AlMohanad" w:hAnsi="ae_AlMohanad" w:cs="ae_AlMohanad"/>
                <w:sz w:val="26"/>
                <w:szCs w:val="26"/>
                <w:rtl/>
                <w:lang w:bidi="ar-AE"/>
              </w:rPr>
            </w:pPr>
          </w:p>
        </w:tc>
      </w:tr>
    </w:tbl>
    <w:p w14:paraId="17382B13" w14:textId="77777777" w:rsidR="008B2446" w:rsidRDefault="008B2446" w:rsidP="008B2446">
      <w:pPr>
        <w:tabs>
          <w:tab w:val="left" w:pos="386"/>
        </w:tabs>
        <w:ind w:right="-180"/>
        <w:jc w:val="lowKashida"/>
        <w:rPr>
          <w:rFonts w:ascii="ae_AlMohanad" w:hAnsi="ae_AlMohanad" w:cs="ae_AlMohanad"/>
          <w:sz w:val="20"/>
          <w:szCs w:val="20"/>
          <w:rtl/>
        </w:rPr>
      </w:pPr>
    </w:p>
    <w:p w14:paraId="60D9345E" w14:textId="77777777" w:rsidR="008B2446" w:rsidRDefault="008B2446" w:rsidP="008B2446">
      <w:pPr>
        <w:pStyle w:val="ListParagraph"/>
        <w:spacing w:line="360" w:lineRule="exact"/>
        <w:ind w:left="0"/>
        <w:jc w:val="center"/>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07BAEA65" w14:textId="77777777" w:rsidR="008B2446" w:rsidRDefault="008B2446" w:rsidP="008B2446">
      <w:pPr>
        <w:pStyle w:val="ListParagraph"/>
        <w:spacing w:line="360" w:lineRule="exact"/>
        <w:ind w:left="0"/>
        <w:jc w:val="center"/>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28BEDBEA" w14:textId="77777777" w:rsidR="008B2446" w:rsidRDefault="008B2446" w:rsidP="008B2446">
      <w:pPr>
        <w:pStyle w:val="ListParagraph"/>
        <w:spacing w:line="360" w:lineRule="exact"/>
        <w:ind w:left="0"/>
        <w:jc w:val="center"/>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3D0774D4" w14:textId="77777777" w:rsidR="008B2446" w:rsidRDefault="008B2446" w:rsidP="008B2446">
      <w:pPr>
        <w:pStyle w:val="ListParagraph"/>
        <w:spacing w:line="360" w:lineRule="exact"/>
        <w:ind w:left="0"/>
        <w:jc w:val="center"/>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6219B42B" w14:textId="77777777" w:rsidR="008B2446" w:rsidRDefault="008B2446" w:rsidP="008B2446">
      <w:pPr>
        <w:pStyle w:val="ListParagraph"/>
        <w:spacing w:line="360" w:lineRule="exact"/>
        <w:ind w:left="0"/>
        <w:jc w:val="center"/>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0F21B695" w14:textId="77777777" w:rsidR="008B2446" w:rsidRDefault="008B2446" w:rsidP="008B2446">
      <w:pPr>
        <w:pStyle w:val="ListParagraph"/>
        <w:spacing w:line="360" w:lineRule="exact"/>
        <w:ind w:left="0"/>
        <w:jc w:val="center"/>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1B662741" w14:textId="77777777" w:rsidR="008B2446" w:rsidRDefault="008B2446" w:rsidP="008B2446">
      <w:pPr>
        <w:pStyle w:val="ListParagraph"/>
        <w:spacing w:line="360" w:lineRule="exact"/>
        <w:ind w:left="0"/>
        <w:jc w:val="center"/>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38FCBA23" w14:textId="77777777" w:rsidR="008B2446" w:rsidRDefault="008B2446" w:rsidP="008B2446">
      <w:pPr>
        <w:pStyle w:val="ListParagraph"/>
        <w:spacing w:line="360" w:lineRule="exact"/>
        <w:ind w:left="0"/>
        <w:jc w:val="center"/>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527D9C2B" w14:textId="77777777" w:rsidR="008B2446" w:rsidRDefault="008B2446" w:rsidP="008B2446">
      <w:pPr>
        <w:pStyle w:val="ListParagraph"/>
        <w:spacing w:line="360" w:lineRule="exact"/>
        <w:ind w:left="0"/>
        <w:jc w:val="center"/>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37DCF417" w14:textId="77777777" w:rsidR="008B2446" w:rsidRPr="003E404C" w:rsidRDefault="008B2446" w:rsidP="008B2446">
      <w:pPr>
        <w:pStyle w:val="ListParagraph"/>
        <w:spacing w:line="360" w:lineRule="exact"/>
        <w:ind w:left="0"/>
        <w:jc w:val="center"/>
        <w:rPr>
          <w:rFonts w:ascii="ae_AlMohanad" w:hAnsi="ae_AlMohanad" w:cs="ae_AlMohanad"/>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3E404C">
        <w:rPr>
          <w:rFonts w:ascii="ae_AlMohanad" w:hAnsi="ae_AlMohanad" w:cs="ae_AlMohanad" w:hint="cs"/>
          <w:b/>
          <w:color w:val="1F497D" w:themeColor="text2"/>
          <w:sz w:val="32"/>
          <w:szCs w:val="3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إدارة الصندوق</w:t>
      </w:r>
    </w:p>
    <w:p w14:paraId="328CE15C" w14:textId="77777777" w:rsidR="008B2446" w:rsidRDefault="008B2446" w:rsidP="008B2446">
      <w:pPr>
        <w:tabs>
          <w:tab w:val="left" w:pos="386"/>
        </w:tabs>
        <w:ind w:right="-180"/>
        <w:jc w:val="lowKashida"/>
        <w:rPr>
          <w:rFonts w:ascii="ae_AlMohanad" w:hAnsi="ae_AlMohanad" w:cs="ae_AlMohanad"/>
          <w:sz w:val="20"/>
          <w:szCs w:val="20"/>
          <w:rtl/>
        </w:rPr>
      </w:pPr>
    </w:p>
    <w:tbl>
      <w:tblPr>
        <w:tblStyle w:val="TableGrid"/>
        <w:bidiVisual/>
        <w:tblW w:w="0" w:type="auto"/>
        <w:jc w:val="center"/>
        <w:tblInd w:w="-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3060"/>
        <w:gridCol w:w="253"/>
        <w:gridCol w:w="1727"/>
        <w:gridCol w:w="2899"/>
      </w:tblGrid>
      <w:tr w:rsidR="008B2446" w14:paraId="48E1F29B" w14:textId="77777777" w:rsidTr="00090866">
        <w:trPr>
          <w:jc w:val="center"/>
        </w:trPr>
        <w:tc>
          <w:tcPr>
            <w:tcW w:w="4733" w:type="dxa"/>
            <w:gridSpan w:val="2"/>
          </w:tcPr>
          <w:p w14:paraId="61AE5971" w14:textId="77777777" w:rsidR="008B2446" w:rsidRPr="00C70F48" w:rsidRDefault="008B2446" w:rsidP="00090866">
            <w:pPr>
              <w:tabs>
                <w:tab w:val="left" w:pos="386"/>
              </w:tabs>
              <w:ind w:right="-180"/>
              <w:jc w:val="center"/>
              <w:rPr>
                <w:rStyle w:val="Strong"/>
                <w:rtl/>
              </w:rPr>
            </w:pPr>
            <w:r w:rsidRPr="00C70F48">
              <w:rPr>
                <w:rStyle w:val="Strong"/>
                <w:rFonts w:hint="cs"/>
                <w:rtl/>
              </w:rPr>
              <w:t>منشئ / راعي الصندوق</w:t>
            </w:r>
          </w:p>
        </w:tc>
        <w:tc>
          <w:tcPr>
            <w:tcW w:w="253" w:type="dxa"/>
          </w:tcPr>
          <w:p w14:paraId="78AA27C7" w14:textId="77777777" w:rsidR="008B2446" w:rsidRDefault="008B2446" w:rsidP="00090866">
            <w:pPr>
              <w:tabs>
                <w:tab w:val="left" w:pos="386"/>
              </w:tabs>
              <w:ind w:right="-180"/>
              <w:jc w:val="lowKashida"/>
              <w:rPr>
                <w:rFonts w:ascii="ae_AlMohanad" w:hAnsi="ae_AlMohanad" w:cs="ae_AlMohanad"/>
                <w:sz w:val="20"/>
                <w:szCs w:val="20"/>
                <w:rtl/>
              </w:rPr>
            </w:pPr>
          </w:p>
        </w:tc>
        <w:tc>
          <w:tcPr>
            <w:tcW w:w="4626" w:type="dxa"/>
            <w:gridSpan w:val="2"/>
          </w:tcPr>
          <w:p w14:paraId="32C4F46E" w14:textId="77777777" w:rsidR="008B2446" w:rsidRPr="00C70F48" w:rsidRDefault="008B2446" w:rsidP="00090866">
            <w:pPr>
              <w:tabs>
                <w:tab w:val="left" w:pos="386"/>
              </w:tabs>
              <w:ind w:right="-180"/>
              <w:jc w:val="center"/>
              <w:rPr>
                <w:rStyle w:val="Strong"/>
                <w:rtl/>
              </w:rPr>
            </w:pPr>
            <w:r w:rsidRPr="00C70F48">
              <w:rPr>
                <w:rStyle w:val="Strong"/>
                <w:rFonts w:hint="cs"/>
                <w:rtl/>
              </w:rPr>
              <w:t>مدير الاستثمار</w:t>
            </w:r>
          </w:p>
        </w:tc>
      </w:tr>
      <w:tr w:rsidR="008B2446" w14:paraId="6093EE70" w14:textId="77777777" w:rsidTr="00090866">
        <w:trPr>
          <w:jc w:val="center"/>
        </w:trPr>
        <w:tc>
          <w:tcPr>
            <w:tcW w:w="1673" w:type="dxa"/>
          </w:tcPr>
          <w:p w14:paraId="1F250B90"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الاسم                 </w:t>
            </w:r>
          </w:p>
        </w:tc>
        <w:tc>
          <w:tcPr>
            <w:tcW w:w="3060" w:type="dxa"/>
          </w:tcPr>
          <w:p w14:paraId="6B395253"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11183124"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6821F6A3"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الاسم                 </w:t>
            </w:r>
          </w:p>
        </w:tc>
        <w:tc>
          <w:tcPr>
            <w:tcW w:w="2899" w:type="dxa"/>
          </w:tcPr>
          <w:p w14:paraId="79FFACC5"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6ED34994" w14:textId="77777777" w:rsidTr="00090866">
        <w:trPr>
          <w:jc w:val="center"/>
        </w:trPr>
        <w:tc>
          <w:tcPr>
            <w:tcW w:w="1673" w:type="dxa"/>
          </w:tcPr>
          <w:p w14:paraId="262F15AE"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الشكل القانوني      </w:t>
            </w:r>
          </w:p>
        </w:tc>
        <w:tc>
          <w:tcPr>
            <w:tcW w:w="3060" w:type="dxa"/>
          </w:tcPr>
          <w:p w14:paraId="775F89A0"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272FC207"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6E33469B"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الشكل القانوني      </w:t>
            </w:r>
          </w:p>
        </w:tc>
        <w:tc>
          <w:tcPr>
            <w:tcW w:w="2899" w:type="dxa"/>
          </w:tcPr>
          <w:p w14:paraId="40288DC3"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3C5576A7" w14:textId="77777777" w:rsidTr="00090866">
        <w:trPr>
          <w:jc w:val="center"/>
        </w:trPr>
        <w:tc>
          <w:tcPr>
            <w:tcW w:w="1673" w:type="dxa"/>
          </w:tcPr>
          <w:p w14:paraId="3ABAA781"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العنون البريدي</w:t>
            </w:r>
          </w:p>
        </w:tc>
        <w:tc>
          <w:tcPr>
            <w:tcW w:w="3060" w:type="dxa"/>
          </w:tcPr>
          <w:p w14:paraId="25B8D9B4"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3F84A010"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5DFD5F33"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العنون البريدي</w:t>
            </w:r>
          </w:p>
        </w:tc>
        <w:tc>
          <w:tcPr>
            <w:tcW w:w="2899" w:type="dxa"/>
          </w:tcPr>
          <w:p w14:paraId="5C3A1C1D"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3AFA71AA" w14:textId="77777777" w:rsidTr="00090866">
        <w:trPr>
          <w:jc w:val="center"/>
        </w:trPr>
        <w:tc>
          <w:tcPr>
            <w:tcW w:w="1673" w:type="dxa"/>
          </w:tcPr>
          <w:p w14:paraId="35B5B0A5"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البريد الالكتروني</w:t>
            </w:r>
          </w:p>
        </w:tc>
        <w:tc>
          <w:tcPr>
            <w:tcW w:w="3060" w:type="dxa"/>
          </w:tcPr>
          <w:p w14:paraId="16468AD4"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2B48952C"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1A8F8EA1"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البريد الالكتروني</w:t>
            </w:r>
          </w:p>
        </w:tc>
        <w:tc>
          <w:tcPr>
            <w:tcW w:w="2899" w:type="dxa"/>
          </w:tcPr>
          <w:p w14:paraId="105F8192"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0A43BE52" w14:textId="77777777" w:rsidTr="00090866">
        <w:trPr>
          <w:jc w:val="center"/>
        </w:trPr>
        <w:tc>
          <w:tcPr>
            <w:tcW w:w="1673" w:type="dxa"/>
          </w:tcPr>
          <w:p w14:paraId="34E7665E"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الموقع الالكتروني</w:t>
            </w:r>
          </w:p>
        </w:tc>
        <w:tc>
          <w:tcPr>
            <w:tcW w:w="3060" w:type="dxa"/>
          </w:tcPr>
          <w:p w14:paraId="2C4EF54C"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6C253395"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6A38C633"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الموقع الالكتروني</w:t>
            </w:r>
          </w:p>
        </w:tc>
        <w:tc>
          <w:tcPr>
            <w:tcW w:w="2899" w:type="dxa"/>
          </w:tcPr>
          <w:p w14:paraId="1F188219"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236A60B6" w14:textId="77777777" w:rsidTr="00090866">
        <w:trPr>
          <w:jc w:val="center"/>
        </w:trPr>
        <w:tc>
          <w:tcPr>
            <w:tcW w:w="1673" w:type="dxa"/>
          </w:tcPr>
          <w:p w14:paraId="63E8FCF8"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التليفون</w:t>
            </w:r>
          </w:p>
        </w:tc>
        <w:tc>
          <w:tcPr>
            <w:tcW w:w="3060" w:type="dxa"/>
          </w:tcPr>
          <w:p w14:paraId="7C3DA43C"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63D29272"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20491AF9"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التليفون</w:t>
            </w:r>
          </w:p>
        </w:tc>
        <w:tc>
          <w:tcPr>
            <w:tcW w:w="2899" w:type="dxa"/>
          </w:tcPr>
          <w:p w14:paraId="2F9C8A17"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28234F54" w14:textId="77777777" w:rsidTr="00090866">
        <w:trPr>
          <w:jc w:val="center"/>
        </w:trPr>
        <w:tc>
          <w:tcPr>
            <w:tcW w:w="1673" w:type="dxa"/>
          </w:tcPr>
          <w:p w14:paraId="430CDD1D" w14:textId="77777777" w:rsidR="008B2446" w:rsidRPr="00C35A5F" w:rsidRDefault="008B2446" w:rsidP="00090866">
            <w:pPr>
              <w:tabs>
                <w:tab w:val="left" w:pos="386"/>
              </w:tabs>
              <w:ind w:right="-180"/>
              <w:jc w:val="lowKashida"/>
              <w:rPr>
                <w:rFonts w:ascii="ae_AlMohanad" w:hAnsi="ae_AlMohanad" w:cs="ae_AlMohanad"/>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الفاكس</w:t>
            </w:r>
          </w:p>
        </w:tc>
        <w:tc>
          <w:tcPr>
            <w:tcW w:w="3060" w:type="dxa"/>
          </w:tcPr>
          <w:p w14:paraId="5F8B87D0"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06E60E15"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42B6F519" w14:textId="77777777" w:rsidR="008B2446" w:rsidRPr="00C35A5F" w:rsidRDefault="008B2446" w:rsidP="00090866">
            <w:pPr>
              <w:tabs>
                <w:tab w:val="left" w:pos="386"/>
              </w:tabs>
              <w:ind w:right="-180"/>
              <w:jc w:val="lowKashida"/>
              <w:rPr>
                <w:rFonts w:ascii="ae_AlMohanad" w:hAnsi="ae_AlMohanad" w:cs="ae_AlMohanad"/>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الفاكس</w:t>
            </w:r>
          </w:p>
        </w:tc>
        <w:tc>
          <w:tcPr>
            <w:tcW w:w="2899" w:type="dxa"/>
          </w:tcPr>
          <w:p w14:paraId="7FE5A621"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07A6FF24" w14:textId="77777777" w:rsidTr="00090866">
        <w:trPr>
          <w:jc w:val="center"/>
        </w:trPr>
        <w:tc>
          <w:tcPr>
            <w:tcW w:w="1673" w:type="dxa"/>
          </w:tcPr>
          <w:p w14:paraId="6DA70F6C" w14:textId="77777777" w:rsidR="008B2446" w:rsidRPr="00C35A5F" w:rsidRDefault="008B2446" w:rsidP="00090866">
            <w:pPr>
              <w:tabs>
                <w:tab w:val="left" w:pos="386"/>
              </w:tabs>
              <w:ind w:right="-180"/>
              <w:jc w:val="lowKashida"/>
              <w:rPr>
                <w:rFonts w:ascii="ae_AlMohanad" w:hAnsi="ae_AlMohanad" w:cs="ae_AlMohanad"/>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c>
        <w:tc>
          <w:tcPr>
            <w:tcW w:w="3060" w:type="dxa"/>
          </w:tcPr>
          <w:p w14:paraId="3D078E22"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65E47768"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08C5AE72" w14:textId="77777777" w:rsidR="008B2446" w:rsidRPr="00C35A5F" w:rsidRDefault="008B2446" w:rsidP="00090866">
            <w:pPr>
              <w:tabs>
                <w:tab w:val="left" w:pos="386"/>
              </w:tabs>
              <w:ind w:right="-180"/>
              <w:jc w:val="lowKashida"/>
              <w:rPr>
                <w:rFonts w:ascii="ae_AlMohanad" w:hAnsi="ae_AlMohanad" w:cs="ae_AlMohanad"/>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c>
        <w:tc>
          <w:tcPr>
            <w:tcW w:w="2899" w:type="dxa"/>
          </w:tcPr>
          <w:p w14:paraId="22C200D7"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7F7F29A6" w14:textId="77777777" w:rsidTr="00090866">
        <w:trPr>
          <w:jc w:val="center"/>
        </w:trPr>
        <w:tc>
          <w:tcPr>
            <w:tcW w:w="4733" w:type="dxa"/>
            <w:gridSpan w:val="2"/>
          </w:tcPr>
          <w:p w14:paraId="2C96C30C" w14:textId="77777777" w:rsidR="008B2446" w:rsidRPr="00C70F48" w:rsidRDefault="008B2446" w:rsidP="00090866">
            <w:pPr>
              <w:tabs>
                <w:tab w:val="left" w:pos="386"/>
              </w:tabs>
              <w:ind w:right="-180"/>
              <w:jc w:val="center"/>
              <w:rPr>
                <w:rStyle w:val="Strong"/>
                <w:rtl/>
              </w:rPr>
            </w:pPr>
            <w:r w:rsidRPr="00C70F48">
              <w:rPr>
                <w:rStyle w:val="Strong"/>
                <w:rFonts w:hint="cs"/>
                <w:rtl/>
              </w:rPr>
              <w:t>الحافظ الأمين</w:t>
            </w:r>
          </w:p>
        </w:tc>
        <w:tc>
          <w:tcPr>
            <w:tcW w:w="253" w:type="dxa"/>
          </w:tcPr>
          <w:p w14:paraId="2EC57B54" w14:textId="77777777" w:rsidR="008B2446" w:rsidRDefault="008B2446" w:rsidP="00090866">
            <w:pPr>
              <w:tabs>
                <w:tab w:val="left" w:pos="386"/>
              </w:tabs>
              <w:ind w:right="-180"/>
              <w:jc w:val="lowKashida"/>
              <w:rPr>
                <w:rFonts w:ascii="ae_AlMohanad" w:hAnsi="ae_AlMohanad" w:cs="ae_AlMohanad"/>
                <w:sz w:val="20"/>
                <w:szCs w:val="20"/>
                <w:rtl/>
              </w:rPr>
            </w:pPr>
          </w:p>
        </w:tc>
        <w:tc>
          <w:tcPr>
            <w:tcW w:w="4626" w:type="dxa"/>
            <w:gridSpan w:val="2"/>
          </w:tcPr>
          <w:p w14:paraId="6919026E" w14:textId="77777777" w:rsidR="008B2446" w:rsidRPr="00C70F48" w:rsidRDefault="008B2446" w:rsidP="00090866">
            <w:pPr>
              <w:tabs>
                <w:tab w:val="left" w:pos="386"/>
              </w:tabs>
              <w:ind w:right="-180"/>
              <w:jc w:val="center"/>
              <w:rPr>
                <w:rStyle w:val="Strong"/>
                <w:rtl/>
              </w:rPr>
            </w:pPr>
            <w:r w:rsidRPr="00C70F48">
              <w:rPr>
                <w:rStyle w:val="Strong"/>
                <w:rFonts w:hint="cs"/>
                <w:rtl/>
              </w:rPr>
              <w:t>مقدم الخدمات الإدارية</w:t>
            </w:r>
          </w:p>
        </w:tc>
      </w:tr>
      <w:tr w:rsidR="008B2446" w14:paraId="532AEFEC" w14:textId="77777777" w:rsidTr="00090866">
        <w:trPr>
          <w:jc w:val="center"/>
        </w:trPr>
        <w:tc>
          <w:tcPr>
            <w:tcW w:w="1673" w:type="dxa"/>
          </w:tcPr>
          <w:p w14:paraId="4C6DB087"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الاسم                 </w:t>
            </w:r>
          </w:p>
        </w:tc>
        <w:tc>
          <w:tcPr>
            <w:tcW w:w="3060" w:type="dxa"/>
          </w:tcPr>
          <w:p w14:paraId="271A0230"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2BD2A86E"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4B945841"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الاسم                 </w:t>
            </w:r>
          </w:p>
        </w:tc>
        <w:tc>
          <w:tcPr>
            <w:tcW w:w="2899" w:type="dxa"/>
          </w:tcPr>
          <w:p w14:paraId="150A9CB8"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09E94D50" w14:textId="77777777" w:rsidTr="00090866">
        <w:trPr>
          <w:jc w:val="center"/>
        </w:trPr>
        <w:tc>
          <w:tcPr>
            <w:tcW w:w="1673" w:type="dxa"/>
          </w:tcPr>
          <w:p w14:paraId="3143099A"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الشكل القانوني      </w:t>
            </w:r>
          </w:p>
        </w:tc>
        <w:tc>
          <w:tcPr>
            <w:tcW w:w="3060" w:type="dxa"/>
          </w:tcPr>
          <w:p w14:paraId="73D41CC1"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2B6000B7"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1D0835D6"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الشكل القانوني      </w:t>
            </w:r>
          </w:p>
        </w:tc>
        <w:tc>
          <w:tcPr>
            <w:tcW w:w="2899" w:type="dxa"/>
          </w:tcPr>
          <w:p w14:paraId="5F0625E9"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1C40B27A" w14:textId="77777777" w:rsidTr="00090866">
        <w:trPr>
          <w:jc w:val="center"/>
        </w:trPr>
        <w:tc>
          <w:tcPr>
            <w:tcW w:w="1673" w:type="dxa"/>
          </w:tcPr>
          <w:p w14:paraId="5647BE98"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العنون البريدي</w:t>
            </w:r>
          </w:p>
        </w:tc>
        <w:tc>
          <w:tcPr>
            <w:tcW w:w="3060" w:type="dxa"/>
          </w:tcPr>
          <w:p w14:paraId="1967A077"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3783C781"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55896446"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العنون البريدي</w:t>
            </w:r>
          </w:p>
        </w:tc>
        <w:tc>
          <w:tcPr>
            <w:tcW w:w="2899" w:type="dxa"/>
          </w:tcPr>
          <w:p w14:paraId="12D8A50E"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1F47C4A7" w14:textId="77777777" w:rsidTr="00090866">
        <w:trPr>
          <w:jc w:val="center"/>
        </w:trPr>
        <w:tc>
          <w:tcPr>
            <w:tcW w:w="1673" w:type="dxa"/>
          </w:tcPr>
          <w:p w14:paraId="790BA21F"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البريد الالكتروني</w:t>
            </w:r>
          </w:p>
        </w:tc>
        <w:tc>
          <w:tcPr>
            <w:tcW w:w="3060" w:type="dxa"/>
          </w:tcPr>
          <w:p w14:paraId="4E577B1E"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0D1B117B"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627A5E85"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البريد الالكتروني</w:t>
            </w:r>
          </w:p>
        </w:tc>
        <w:tc>
          <w:tcPr>
            <w:tcW w:w="2899" w:type="dxa"/>
          </w:tcPr>
          <w:p w14:paraId="0B88EF0F"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0E6629C5" w14:textId="77777777" w:rsidTr="00090866">
        <w:trPr>
          <w:jc w:val="center"/>
        </w:trPr>
        <w:tc>
          <w:tcPr>
            <w:tcW w:w="1673" w:type="dxa"/>
          </w:tcPr>
          <w:p w14:paraId="1F5008F8"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الموقع الالكتروني</w:t>
            </w:r>
          </w:p>
        </w:tc>
        <w:tc>
          <w:tcPr>
            <w:tcW w:w="3060" w:type="dxa"/>
          </w:tcPr>
          <w:p w14:paraId="5C74E4D0"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0B7AEDC9"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0600F2EB"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الموقع الالكتروني</w:t>
            </w:r>
          </w:p>
        </w:tc>
        <w:tc>
          <w:tcPr>
            <w:tcW w:w="2899" w:type="dxa"/>
          </w:tcPr>
          <w:p w14:paraId="6D73CC01"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40A46DC8" w14:textId="77777777" w:rsidTr="00090866">
        <w:trPr>
          <w:jc w:val="center"/>
        </w:trPr>
        <w:tc>
          <w:tcPr>
            <w:tcW w:w="1673" w:type="dxa"/>
          </w:tcPr>
          <w:p w14:paraId="005D1129"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التليفون</w:t>
            </w:r>
          </w:p>
        </w:tc>
        <w:tc>
          <w:tcPr>
            <w:tcW w:w="3060" w:type="dxa"/>
          </w:tcPr>
          <w:p w14:paraId="0D67F3EA"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68051D51"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2742954F"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التليفون</w:t>
            </w:r>
          </w:p>
        </w:tc>
        <w:tc>
          <w:tcPr>
            <w:tcW w:w="2899" w:type="dxa"/>
          </w:tcPr>
          <w:p w14:paraId="4066BE6F"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7AB80489" w14:textId="77777777" w:rsidTr="00090866">
        <w:trPr>
          <w:jc w:val="center"/>
        </w:trPr>
        <w:tc>
          <w:tcPr>
            <w:tcW w:w="1673" w:type="dxa"/>
          </w:tcPr>
          <w:p w14:paraId="7F147A1A" w14:textId="77777777" w:rsidR="008B2446" w:rsidRPr="00C35A5F" w:rsidRDefault="008B2446" w:rsidP="00090866">
            <w:pPr>
              <w:tabs>
                <w:tab w:val="left" w:pos="386"/>
              </w:tabs>
              <w:ind w:right="-180"/>
              <w:jc w:val="lowKashida"/>
              <w:rPr>
                <w:rFonts w:ascii="ae_AlMohanad" w:hAnsi="ae_AlMohanad" w:cs="ae_AlMohanad"/>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الفاكس</w:t>
            </w:r>
          </w:p>
        </w:tc>
        <w:tc>
          <w:tcPr>
            <w:tcW w:w="3060" w:type="dxa"/>
          </w:tcPr>
          <w:p w14:paraId="4F9D3F97"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5E9D5F57"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565F847D" w14:textId="77777777" w:rsidR="008B2446" w:rsidRPr="00C35A5F" w:rsidRDefault="008B2446" w:rsidP="00090866">
            <w:pPr>
              <w:tabs>
                <w:tab w:val="left" w:pos="386"/>
              </w:tabs>
              <w:ind w:right="-180"/>
              <w:jc w:val="lowKashida"/>
              <w:rPr>
                <w:rFonts w:ascii="ae_AlMohanad" w:hAnsi="ae_AlMohanad" w:cs="ae_AlMohanad"/>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الفاكس</w:t>
            </w:r>
          </w:p>
        </w:tc>
        <w:tc>
          <w:tcPr>
            <w:tcW w:w="2899" w:type="dxa"/>
          </w:tcPr>
          <w:p w14:paraId="296AA13A"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797B1C91" w14:textId="77777777" w:rsidTr="00090866">
        <w:trPr>
          <w:jc w:val="center"/>
        </w:trPr>
        <w:tc>
          <w:tcPr>
            <w:tcW w:w="1673" w:type="dxa"/>
          </w:tcPr>
          <w:p w14:paraId="0092ED24" w14:textId="77777777" w:rsidR="008B2446" w:rsidRPr="00C35A5F" w:rsidRDefault="008B2446" w:rsidP="00090866">
            <w:pPr>
              <w:tabs>
                <w:tab w:val="left" w:pos="386"/>
              </w:tabs>
              <w:ind w:right="-180"/>
              <w:jc w:val="lowKashida"/>
              <w:rPr>
                <w:rFonts w:ascii="ae_AlMohanad" w:hAnsi="ae_AlMohanad" w:cs="ae_AlMohanad"/>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c>
        <w:tc>
          <w:tcPr>
            <w:tcW w:w="3060" w:type="dxa"/>
          </w:tcPr>
          <w:p w14:paraId="1FA02AD0"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5E9731E6"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69621CB5" w14:textId="77777777" w:rsidR="008B2446" w:rsidRPr="00C35A5F" w:rsidRDefault="008B2446" w:rsidP="00090866">
            <w:pPr>
              <w:tabs>
                <w:tab w:val="left" w:pos="386"/>
              </w:tabs>
              <w:ind w:right="-180"/>
              <w:jc w:val="lowKashida"/>
              <w:rPr>
                <w:rFonts w:ascii="ae_AlMohanad" w:hAnsi="ae_AlMohanad" w:cs="ae_AlMohanad"/>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c>
        <w:tc>
          <w:tcPr>
            <w:tcW w:w="2899" w:type="dxa"/>
          </w:tcPr>
          <w:p w14:paraId="73F42D4F"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3A061F2F" w14:textId="77777777" w:rsidTr="00090866">
        <w:trPr>
          <w:jc w:val="center"/>
        </w:trPr>
        <w:tc>
          <w:tcPr>
            <w:tcW w:w="4733" w:type="dxa"/>
            <w:gridSpan w:val="2"/>
          </w:tcPr>
          <w:p w14:paraId="0303E409" w14:textId="77777777" w:rsidR="008B2446" w:rsidRPr="00C70F48" w:rsidRDefault="008B2446" w:rsidP="00090866">
            <w:pPr>
              <w:tabs>
                <w:tab w:val="left" w:pos="386"/>
              </w:tabs>
              <w:ind w:right="-180"/>
              <w:jc w:val="center"/>
              <w:rPr>
                <w:rStyle w:val="Strong"/>
                <w:rtl/>
              </w:rPr>
            </w:pPr>
            <w:r w:rsidRPr="00C70F48">
              <w:rPr>
                <w:rStyle w:val="Strong"/>
                <w:rFonts w:hint="cs"/>
                <w:rtl/>
              </w:rPr>
              <w:t>المستشار القانوني</w:t>
            </w:r>
          </w:p>
        </w:tc>
        <w:tc>
          <w:tcPr>
            <w:tcW w:w="253" w:type="dxa"/>
          </w:tcPr>
          <w:p w14:paraId="474FDC66" w14:textId="77777777" w:rsidR="008B2446" w:rsidRDefault="008B2446" w:rsidP="00090866">
            <w:pPr>
              <w:tabs>
                <w:tab w:val="left" w:pos="386"/>
              </w:tabs>
              <w:ind w:right="-180"/>
              <w:jc w:val="lowKashida"/>
              <w:rPr>
                <w:rFonts w:ascii="ae_AlMohanad" w:hAnsi="ae_AlMohanad" w:cs="ae_AlMohanad"/>
                <w:sz w:val="20"/>
                <w:szCs w:val="20"/>
                <w:rtl/>
              </w:rPr>
            </w:pPr>
          </w:p>
        </w:tc>
        <w:tc>
          <w:tcPr>
            <w:tcW w:w="4626" w:type="dxa"/>
            <w:gridSpan w:val="2"/>
          </w:tcPr>
          <w:p w14:paraId="5DC7188F" w14:textId="77777777" w:rsidR="008B2446" w:rsidRPr="00C70F48" w:rsidRDefault="008B2446" w:rsidP="00090866">
            <w:pPr>
              <w:tabs>
                <w:tab w:val="left" w:pos="386"/>
              </w:tabs>
              <w:ind w:right="-180"/>
              <w:jc w:val="center"/>
              <w:rPr>
                <w:rStyle w:val="Strong"/>
                <w:rtl/>
              </w:rPr>
            </w:pPr>
            <w:r w:rsidRPr="00C70F48">
              <w:rPr>
                <w:rStyle w:val="Strong"/>
                <w:rFonts w:hint="cs"/>
                <w:rtl/>
              </w:rPr>
              <w:t>مدقق الحسابات</w:t>
            </w:r>
          </w:p>
        </w:tc>
      </w:tr>
      <w:tr w:rsidR="008B2446" w14:paraId="0525A3B2" w14:textId="77777777" w:rsidTr="00090866">
        <w:trPr>
          <w:jc w:val="center"/>
        </w:trPr>
        <w:tc>
          <w:tcPr>
            <w:tcW w:w="1673" w:type="dxa"/>
          </w:tcPr>
          <w:p w14:paraId="17E723DF"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الاسم                 </w:t>
            </w:r>
          </w:p>
        </w:tc>
        <w:tc>
          <w:tcPr>
            <w:tcW w:w="3060" w:type="dxa"/>
          </w:tcPr>
          <w:p w14:paraId="1957D4AA"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59864F81"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10A4E839"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الاسم                 </w:t>
            </w:r>
          </w:p>
        </w:tc>
        <w:tc>
          <w:tcPr>
            <w:tcW w:w="2899" w:type="dxa"/>
          </w:tcPr>
          <w:p w14:paraId="216D9CD0"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0F52AF0B" w14:textId="77777777" w:rsidTr="00090866">
        <w:trPr>
          <w:jc w:val="center"/>
        </w:trPr>
        <w:tc>
          <w:tcPr>
            <w:tcW w:w="1673" w:type="dxa"/>
          </w:tcPr>
          <w:p w14:paraId="100585C2"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الشكل القانوني      </w:t>
            </w:r>
          </w:p>
        </w:tc>
        <w:tc>
          <w:tcPr>
            <w:tcW w:w="3060" w:type="dxa"/>
          </w:tcPr>
          <w:p w14:paraId="3EE92FC1"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12D9D582"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49E0A043"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الشكل القانوني      </w:t>
            </w:r>
          </w:p>
        </w:tc>
        <w:tc>
          <w:tcPr>
            <w:tcW w:w="2899" w:type="dxa"/>
          </w:tcPr>
          <w:p w14:paraId="4971017B"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274B65F3" w14:textId="77777777" w:rsidTr="00090866">
        <w:trPr>
          <w:jc w:val="center"/>
        </w:trPr>
        <w:tc>
          <w:tcPr>
            <w:tcW w:w="1673" w:type="dxa"/>
          </w:tcPr>
          <w:p w14:paraId="7211E6ED"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العنون البريدي</w:t>
            </w:r>
          </w:p>
        </w:tc>
        <w:tc>
          <w:tcPr>
            <w:tcW w:w="3060" w:type="dxa"/>
          </w:tcPr>
          <w:p w14:paraId="33D4F933"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0C68F0F9"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30F132F6"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العنون البريدي</w:t>
            </w:r>
          </w:p>
        </w:tc>
        <w:tc>
          <w:tcPr>
            <w:tcW w:w="2899" w:type="dxa"/>
          </w:tcPr>
          <w:p w14:paraId="303CCB2E"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7BED6A5C" w14:textId="77777777" w:rsidTr="00090866">
        <w:trPr>
          <w:jc w:val="center"/>
        </w:trPr>
        <w:tc>
          <w:tcPr>
            <w:tcW w:w="1673" w:type="dxa"/>
          </w:tcPr>
          <w:p w14:paraId="1292E4A3"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البريد الالكتروني</w:t>
            </w:r>
          </w:p>
        </w:tc>
        <w:tc>
          <w:tcPr>
            <w:tcW w:w="3060" w:type="dxa"/>
          </w:tcPr>
          <w:p w14:paraId="2859EE06"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1D0D277C"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1CB08894"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البريد الالكتروني</w:t>
            </w:r>
          </w:p>
        </w:tc>
        <w:tc>
          <w:tcPr>
            <w:tcW w:w="2899" w:type="dxa"/>
          </w:tcPr>
          <w:p w14:paraId="3B746903"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02AB9043" w14:textId="77777777" w:rsidTr="00090866">
        <w:trPr>
          <w:jc w:val="center"/>
        </w:trPr>
        <w:tc>
          <w:tcPr>
            <w:tcW w:w="1673" w:type="dxa"/>
          </w:tcPr>
          <w:p w14:paraId="5E163631"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الموقع الالكتروني</w:t>
            </w:r>
          </w:p>
        </w:tc>
        <w:tc>
          <w:tcPr>
            <w:tcW w:w="3060" w:type="dxa"/>
          </w:tcPr>
          <w:p w14:paraId="1529EFDD"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04E3A0A5"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2B9685A0"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الموقع الالكتروني</w:t>
            </w:r>
          </w:p>
        </w:tc>
        <w:tc>
          <w:tcPr>
            <w:tcW w:w="2899" w:type="dxa"/>
          </w:tcPr>
          <w:p w14:paraId="489120FE"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400F1A40" w14:textId="77777777" w:rsidTr="00090866">
        <w:trPr>
          <w:jc w:val="center"/>
        </w:trPr>
        <w:tc>
          <w:tcPr>
            <w:tcW w:w="1673" w:type="dxa"/>
          </w:tcPr>
          <w:p w14:paraId="0ACA019B"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التليفون</w:t>
            </w:r>
          </w:p>
        </w:tc>
        <w:tc>
          <w:tcPr>
            <w:tcW w:w="3060" w:type="dxa"/>
          </w:tcPr>
          <w:p w14:paraId="02AC51AF"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27C65DCA"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0008D3F3"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التليفون</w:t>
            </w:r>
          </w:p>
        </w:tc>
        <w:tc>
          <w:tcPr>
            <w:tcW w:w="2899" w:type="dxa"/>
          </w:tcPr>
          <w:p w14:paraId="6DB7D263"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3FDFE71A" w14:textId="77777777" w:rsidTr="00090866">
        <w:trPr>
          <w:jc w:val="center"/>
        </w:trPr>
        <w:tc>
          <w:tcPr>
            <w:tcW w:w="1673" w:type="dxa"/>
          </w:tcPr>
          <w:p w14:paraId="1E6EDB4D" w14:textId="77777777" w:rsidR="008B2446" w:rsidRPr="00C35A5F" w:rsidRDefault="008B2446" w:rsidP="00090866">
            <w:pPr>
              <w:tabs>
                <w:tab w:val="left" w:pos="386"/>
              </w:tabs>
              <w:ind w:right="-180"/>
              <w:jc w:val="lowKashida"/>
              <w:rPr>
                <w:rFonts w:ascii="ae_AlMohanad" w:hAnsi="ae_AlMohanad" w:cs="ae_AlMohanad"/>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الفاكس</w:t>
            </w:r>
          </w:p>
        </w:tc>
        <w:tc>
          <w:tcPr>
            <w:tcW w:w="3060" w:type="dxa"/>
          </w:tcPr>
          <w:p w14:paraId="1DDFC87B"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2D1AD04E"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78B60DF5" w14:textId="77777777" w:rsidR="008B2446" w:rsidRPr="00C35A5F" w:rsidRDefault="008B2446" w:rsidP="00090866">
            <w:pPr>
              <w:tabs>
                <w:tab w:val="left" w:pos="386"/>
              </w:tabs>
              <w:ind w:right="-180"/>
              <w:jc w:val="lowKashida"/>
              <w:rPr>
                <w:rFonts w:ascii="ae_AlMohanad" w:hAnsi="ae_AlMohanad" w:cs="ae_AlMohanad"/>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الفاكس</w:t>
            </w:r>
          </w:p>
        </w:tc>
        <w:tc>
          <w:tcPr>
            <w:tcW w:w="2899" w:type="dxa"/>
          </w:tcPr>
          <w:p w14:paraId="7B427719"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4BA0E4BD" w14:textId="77777777" w:rsidTr="00090866">
        <w:trPr>
          <w:jc w:val="center"/>
        </w:trPr>
        <w:tc>
          <w:tcPr>
            <w:tcW w:w="1673" w:type="dxa"/>
          </w:tcPr>
          <w:p w14:paraId="0BB1B561" w14:textId="77777777" w:rsidR="008B2446" w:rsidRPr="00C35A5F" w:rsidRDefault="008B2446" w:rsidP="00090866">
            <w:pPr>
              <w:tabs>
                <w:tab w:val="left" w:pos="386"/>
              </w:tabs>
              <w:ind w:right="-180"/>
              <w:jc w:val="lowKashida"/>
              <w:rPr>
                <w:rFonts w:ascii="ae_AlMohanad" w:hAnsi="ae_AlMohanad" w:cs="ae_AlMohanad"/>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c>
        <w:tc>
          <w:tcPr>
            <w:tcW w:w="3060" w:type="dxa"/>
          </w:tcPr>
          <w:p w14:paraId="3B87F10D"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69375D02"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0BF7F50A" w14:textId="77777777" w:rsidR="008B2446" w:rsidRPr="00C35A5F" w:rsidRDefault="008B2446" w:rsidP="00090866">
            <w:pPr>
              <w:tabs>
                <w:tab w:val="left" w:pos="386"/>
              </w:tabs>
              <w:ind w:right="-180"/>
              <w:jc w:val="lowKashida"/>
              <w:rPr>
                <w:rFonts w:ascii="ae_AlMohanad" w:hAnsi="ae_AlMohanad" w:cs="ae_AlMohanad"/>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c>
        <w:tc>
          <w:tcPr>
            <w:tcW w:w="2899" w:type="dxa"/>
          </w:tcPr>
          <w:p w14:paraId="428035E8"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64EF08AE" w14:textId="77777777" w:rsidTr="00090866">
        <w:trPr>
          <w:jc w:val="center"/>
        </w:trPr>
        <w:tc>
          <w:tcPr>
            <w:tcW w:w="4733" w:type="dxa"/>
            <w:gridSpan w:val="2"/>
          </w:tcPr>
          <w:p w14:paraId="7674103B" w14:textId="77777777" w:rsidR="008B2446" w:rsidRPr="00C70F48" w:rsidRDefault="008B2446" w:rsidP="00090866">
            <w:pPr>
              <w:tabs>
                <w:tab w:val="left" w:pos="386"/>
              </w:tabs>
              <w:ind w:right="-180"/>
              <w:jc w:val="center"/>
              <w:rPr>
                <w:rStyle w:val="Strong"/>
                <w:rtl/>
              </w:rPr>
            </w:pPr>
            <w:r w:rsidRPr="00C70F48">
              <w:rPr>
                <w:rStyle w:val="Strong"/>
                <w:rFonts w:hint="cs"/>
                <w:rtl/>
              </w:rPr>
              <w:t>مجلس إدارة الصندوق</w:t>
            </w:r>
          </w:p>
        </w:tc>
        <w:tc>
          <w:tcPr>
            <w:tcW w:w="253" w:type="dxa"/>
          </w:tcPr>
          <w:p w14:paraId="5D9FA503" w14:textId="77777777" w:rsidR="008B2446" w:rsidRDefault="008B2446" w:rsidP="00090866">
            <w:pPr>
              <w:tabs>
                <w:tab w:val="left" w:pos="386"/>
              </w:tabs>
              <w:ind w:right="-180"/>
              <w:jc w:val="lowKashida"/>
              <w:rPr>
                <w:rFonts w:ascii="ae_AlMohanad" w:hAnsi="ae_AlMohanad" w:cs="ae_AlMohanad"/>
                <w:sz w:val="20"/>
                <w:szCs w:val="20"/>
                <w:rtl/>
              </w:rPr>
            </w:pPr>
          </w:p>
        </w:tc>
        <w:tc>
          <w:tcPr>
            <w:tcW w:w="4626" w:type="dxa"/>
            <w:gridSpan w:val="2"/>
          </w:tcPr>
          <w:p w14:paraId="508A4E6A" w14:textId="77777777" w:rsidR="008B2446" w:rsidRPr="00C70F48" w:rsidRDefault="008B2446" w:rsidP="00090866">
            <w:pPr>
              <w:tabs>
                <w:tab w:val="left" w:pos="386"/>
              </w:tabs>
              <w:ind w:right="-180"/>
              <w:jc w:val="center"/>
              <w:rPr>
                <w:rStyle w:val="Strong"/>
                <w:rtl/>
              </w:rPr>
            </w:pPr>
            <w:r w:rsidRPr="00C70F48">
              <w:rPr>
                <w:rStyle w:val="Strong"/>
                <w:rFonts w:hint="cs"/>
                <w:rtl/>
              </w:rPr>
              <w:t>لجنة الرقابة الشرعية (إن وجدت)</w:t>
            </w:r>
          </w:p>
        </w:tc>
      </w:tr>
      <w:tr w:rsidR="008B2446" w14:paraId="2322B8E8" w14:textId="77777777" w:rsidTr="00090866">
        <w:trPr>
          <w:jc w:val="center"/>
        </w:trPr>
        <w:tc>
          <w:tcPr>
            <w:tcW w:w="1673" w:type="dxa"/>
          </w:tcPr>
          <w:p w14:paraId="412CE2B0" w14:textId="77777777" w:rsidR="008B2446" w:rsidRPr="00C35A5F" w:rsidRDefault="008B2446" w:rsidP="00090866">
            <w:pPr>
              <w:tabs>
                <w:tab w:val="left" w:pos="386"/>
              </w:tabs>
              <w:ind w:right="-180"/>
              <w:jc w:val="lowKashida"/>
              <w:rPr>
                <w:rFonts w:ascii="ae_AlMohanad" w:hAnsi="ae_AlMohanad" w:cs="ae_AlMohanad"/>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اسم الرئيس</w:t>
            </w:r>
          </w:p>
        </w:tc>
        <w:tc>
          <w:tcPr>
            <w:tcW w:w="3060" w:type="dxa"/>
          </w:tcPr>
          <w:p w14:paraId="72014DDB"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3714B52F"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307791D5" w14:textId="77777777" w:rsidR="008B2446" w:rsidRPr="00C35A5F" w:rsidRDefault="008B2446" w:rsidP="00090866">
            <w:pPr>
              <w:tabs>
                <w:tab w:val="left" w:pos="386"/>
              </w:tabs>
              <w:ind w:right="-180"/>
              <w:jc w:val="lowKashida"/>
              <w:rPr>
                <w:rFonts w:ascii="ae_AlMohanad" w:hAnsi="ae_AlMohanad" w:cs="ae_AlMohanad"/>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اسم الرئيس</w:t>
            </w:r>
          </w:p>
        </w:tc>
        <w:tc>
          <w:tcPr>
            <w:tcW w:w="2899" w:type="dxa"/>
          </w:tcPr>
          <w:p w14:paraId="76227656"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28CCFD7F" w14:textId="77777777" w:rsidTr="00090866">
        <w:trPr>
          <w:jc w:val="center"/>
        </w:trPr>
        <w:tc>
          <w:tcPr>
            <w:tcW w:w="1673" w:type="dxa"/>
          </w:tcPr>
          <w:p w14:paraId="061C52E8"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العنون البريدي</w:t>
            </w:r>
          </w:p>
        </w:tc>
        <w:tc>
          <w:tcPr>
            <w:tcW w:w="3060" w:type="dxa"/>
          </w:tcPr>
          <w:p w14:paraId="07A551B8"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6C3CC59A"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727582E7"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العنون البريدي</w:t>
            </w:r>
          </w:p>
        </w:tc>
        <w:tc>
          <w:tcPr>
            <w:tcW w:w="2899" w:type="dxa"/>
          </w:tcPr>
          <w:p w14:paraId="212BCFBB"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44F67196" w14:textId="77777777" w:rsidTr="00090866">
        <w:trPr>
          <w:jc w:val="center"/>
        </w:trPr>
        <w:tc>
          <w:tcPr>
            <w:tcW w:w="1673" w:type="dxa"/>
          </w:tcPr>
          <w:p w14:paraId="5B25AC54"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البريد الالكتروني</w:t>
            </w:r>
          </w:p>
        </w:tc>
        <w:tc>
          <w:tcPr>
            <w:tcW w:w="3060" w:type="dxa"/>
          </w:tcPr>
          <w:p w14:paraId="4F50FF63"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71624FE1"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639F5F8D"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البريد الالكتروني</w:t>
            </w:r>
          </w:p>
        </w:tc>
        <w:tc>
          <w:tcPr>
            <w:tcW w:w="2899" w:type="dxa"/>
          </w:tcPr>
          <w:p w14:paraId="742184F4"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59051F75" w14:textId="77777777" w:rsidTr="00090866">
        <w:trPr>
          <w:jc w:val="center"/>
        </w:trPr>
        <w:tc>
          <w:tcPr>
            <w:tcW w:w="1673" w:type="dxa"/>
          </w:tcPr>
          <w:p w14:paraId="3D706587"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التليفون</w:t>
            </w:r>
          </w:p>
        </w:tc>
        <w:tc>
          <w:tcPr>
            <w:tcW w:w="3060" w:type="dxa"/>
          </w:tcPr>
          <w:p w14:paraId="1BF3C450"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71BEE37D"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432A159E" w14:textId="77777777" w:rsidR="008B2446" w:rsidRPr="00C35A5F" w:rsidRDefault="008B2446" w:rsidP="00090866">
            <w:pPr>
              <w:tabs>
                <w:tab w:val="left" w:pos="386"/>
              </w:tabs>
              <w:ind w:right="-180"/>
              <w:jc w:val="lowKashida"/>
              <w:rPr>
                <w:rFonts w:ascii="ae_AlMohanad" w:hAnsi="ae_AlMohanad" w:cs="ae_AlMohanad"/>
                <w:sz w:val="22"/>
                <w:szCs w:val="22"/>
                <w:rtl/>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التليفون</w:t>
            </w:r>
          </w:p>
        </w:tc>
        <w:tc>
          <w:tcPr>
            <w:tcW w:w="2899" w:type="dxa"/>
          </w:tcPr>
          <w:p w14:paraId="408C14C2" w14:textId="77777777" w:rsidR="008B2446" w:rsidRDefault="008B2446" w:rsidP="00090866">
            <w:pPr>
              <w:tabs>
                <w:tab w:val="left" w:pos="386"/>
              </w:tabs>
              <w:ind w:right="-180"/>
              <w:jc w:val="lowKashida"/>
              <w:rPr>
                <w:rFonts w:ascii="ae_AlMohanad" w:hAnsi="ae_AlMohanad" w:cs="ae_AlMohanad"/>
                <w:sz w:val="20"/>
                <w:szCs w:val="20"/>
                <w:rtl/>
              </w:rPr>
            </w:pPr>
          </w:p>
        </w:tc>
      </w:tr>
      <w:tr w:rsidR="008B2446" w14:paraId="0D6EAD68" w14:textId="77777777" w:rsidTr="00090866">
        <w:trPr>
          <w:jc w:val="center"/>
        </w:trPr>
        <w:tc>
          <w:tcPr>
            <w:tcW w:w="1673" w:type="dxa"/>
          </w:tcPr>
          <w:p w14:paraId="3494A232" w14:textId="77777777" w:rsidR="008B2446" w:rsidRPr="00C35A5F" w:rsidRDefault="008B2446" w:rsidP="00090866">
            <w:pPr>
              <w:tabs>
                <w:tab w:val="left" w:pos="386"/>
              </w:tabs>
              <w:ind w:right="-180"/>
              <w:jc w:val="lowKashida"/>
              <w:rPr>
                <w:rFonts w:ascii="ae_AlMohanad" w:hAnsi="ae_AlMohanad" w:cs="ae_AlMohanad"/>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الفاكس</w:t>
            </w:r>
          </w:p>
        </w:tc>
        <w:tc>
          <w:tcPr>
            <w:tcW w:w="3060" w:type="dxa"/>
          </w:tcPr>
          <w:p w14:paraId="451F3813" w14:textId="77777777" w:rsidR="008B2446" w:rsidRDefault="008B2446" w:rsidP="00090866">
            <w:pPr>
              <w:tabs>
                <w:tab w:val="left" w:pos="386"/>
              </w:tabs>
              <w:ind w:right="-180"/>
              <w:jc w:val="lowKashida"/>
              <w:rPr>
                <w:rFonts w:ascii="ae_AlMohanad" w:hAnsi="ae_AlMohanad" w:cs="ae_AlMohanad"/>
                <w:sz w:val="20"/>
                <w:szCs w:val="20"/>
                <w:rtl/>
              </w:rPr>
            </w:pPr>
          </w:p>
        </w:tc>
        <w:tc>
          <w:tcPr>
            <w:tcW w:w="253" w:type="dxa"/>
          </w:tcPr>
          <w:p w14:paraId="59B6F78F" w14:textId="77777777" w:rsidR="008B2446" w:rsidRDefault="008B2446" w:rsidP="00090866">
            <w:pPr>
              <w:tabs>
                <w:tab w:val="left" w:pos="386"/>
              </w:tabs>
              <w:ind w:right="-180"/>
              <w:jc w:val="lowKashida"/>
              <w:rPr>
                <w:rFonts w:ascii="ae_AlMohanad" w:hAnsi="ae_AlMohanad" w:cs="ae_AlMohanad"/>
                <w:sz w:val="20"/>
                <w:szCs w:val="20"/>
                <w:rtl/>
              </w:rPr>
            </w:pPr>
          </w:p>
        </w:tc>
        <w:tc>
          <w:tcPr>
            <w:tcW w:w="1727" w:type="dxa"/>
          </w:tcPr>
          <w:p w14:paraId="5B440DCD" w14:textId="77777777" w:rsidR="008B2446" w:rsidRPr="00C35A5F" w:rsidRDefault="008B2446" w:rsidP="00090866">
            <w:pPr>
              <w:tabs>
                <w:tab w:val="left" w:pos="386"/>
              </w:tabs>
              <w:ind w:right="-180"/>
              <w:jc w:val="lowKashida"/>
              <w:rPr>
                <w:rFonts w:ascii="ae_AlMohanad" w:hAnsi="ae_AlMohanad" w:cs="ae_AlMohanad"/>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C35A5F">
              <w:rPr>
                <w:rFonts w:ascii="ae_AlMohanad" w:hAnsi="ae_AlMohanad" w:cs="ae_AlMohanad" w:hint="cs"/>
                <w:b/>
                <w:color w:val="1F497D" w:themeColor="text2"/>
                <w:sz w:val="22"/>
                <w:szCs w:val="22"/>
                <w:rtl/>
                <w:lang w:bidi="ar-A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الفاكس</w:t>
            </w:r>
          </w:p>
        </w:tc>
        <w:tc>
          <w:tcPr>
            <w:tcW w:w="2899" w:type="dxa"/>
          </w:tcPr>
          <w:p w14:paraId="5CD25E0B" w14:textId="77777777" w:rsidR="008B2446" w:rsidRDefault="008B2446" w:rsidP="00090866">
            <w:pPr>
              <w:tabs>
                <w:tab w:val="left" w:pos="386"/>
              </w:tabs>
              <w:ind w:right="-180"/>
              <w:jc w:val="lowKashida"/>
              <w:rPr>
                <w:rFonts w:ascii="ae_AlMohanad" w:hAnsi="ae_AlMohanad" w:cs="ae_AlMohanad"/>
                <w:sz w:val="20"/>
                <w:szCs w:val="20"/>
                <w:rtl/>
              </w:rPr>
            </w:pPr>
          </w:p>
        </w:tc>
      </w:tr>
    </w:tbl>
    <w:p w14:paraId="69FF275A" w14:textId="77777777" w:rsidR="008B2446" w:rsidRDefault="008B2446" w:rsidP="008B2446">
      <w:pPr>
        <w:tabs>
          <w:tab w:val="left" w:pos="386"/>
        </w:tabs>
        <w:ind w:right="-180"/>
        <w:jc w:val="lowKashida"/>
        <w:rPr>
          <w:rFonts w:ascii="ae_AlMohanad" w:hAnsi="ae_AlMohanad" w:cs="ae_AlMohanad"/>
          <w:sz w:val="20"/>
          <w:szCs w:val="20"/>
          <w:rtl/>
        </w:rPr>
      </w:pPr>
    </w:p>
    <w:p w14:paraId="7C9586DA" w14:textId="77777777" w:rsidR="008B2446" w:rsidRDefault="008B2446" w:rsidP="008B2446">
      <w:pPr>
        <w:tabs>
          <w:tab w:val="left" w:pos="386"/>
        </w:tabs>
        <w:ind w:right="-180"/>
        <w:jc w:val="lowKashida"/>
        <w:rPr>
          <w:rFonts w:ascii="ae_AlMohanad" w:hAnsi="ae_AlMohanad" w:cs="ae_AlMohanad"/>
          <w:sz w:val="20"/>
          <w:szCs w:val="20"/>
          <w:rtl/>
        </w:rPr>
      </w:pPr>
    </w:p>
    <w:p w14:paraId="0F634D43" w14:textId="77777777" w:rsidR="008B2446" w:rsidRDefault="008B2446" w:rsidP="008B2446">
      <w:pPr>
        <w:spacing w:line="360" w:lineRule="exact"/>
        <w:rPr>
          <w:rFonts w:ascii="ae_AlMohanad" w:hAnsi="ae_AlMohanad" w:cs="ae_AlMohanad"/>
          <w:sz w:val="26"/>
          <w:szCs w:val="26"/>
          <w:rtl/>
          <w:lang w:val="en-GB"/>
        </w:rPr>
      </w:pPr>
      <w:r>
        <w:rPr>
          <w:rFonts w:ascii="ae_AlMohanad" w:hAnsi="ae_AlMohanad" w:cs="ae_AlMohanad" w:hint="cs"/>
          <w:sz w:val="26"/>
          <w:szCs w:val="26"/>
          <w:rtl/>
          <w:lang w:val="en-GB"/>
        </w:rPr>
        <w:t xml:space="preserve">باقي مقدمو الخدمات </w:t>
      </w:r>
    </w:p>
    <w:p w14:paraId="6F97C4C0" w14:textId="77777777" w:rsidR="008B2446" w:rsidRDefault="008B2446" w:rsidP="008B2446">
      <w:pPr>
        <w:tabs>
          <w:tab w:val="left" w:pos="386"/>
        </w:tabs>
        <w:ind w:right="-180"/>
        <w:jc w:val="lowKashida"/>
        <w:rPr>
          <w:rFonts w:ascii="ae_AlMohanad" w:hAnsi="ae_AlMohanad" w:cs="ae_AlMohanad"/>
          <w:sz w:val="20"/>
          <w:szCs w:val="20"/>
          <w:rtl/>
        </w:rPr>
      </w:pPr>
      <w:r>
        <w:rPr>
          <w:rFonts w:ascii="ae_AlMohanad" w:hAnsi="ae_AlMohanad" w:cs="ae_AlMohanad" w:hint="cs"/>
          <w:sz w:val="26"/>
          <w:szCs w:val="26"/>
          <w:rtl/>
          <w:lang w:val="en-GB"/>
        </w:rPr>
        <w:t>إن وجدوا حسب طبيعة الصندوق</w:t>
      </w:r>
    </w:p>
    <w:p w14:paraId="2C63E98B" w14:textId="77777777" w:rsidR="008B2446" w:rsidRPr="003F466D" w:rsidRDefault="008B2446" w:rsidP="008B2446">
      <w:pPr>
        <w:spacing w:line="380" w:lineRule="exact"/>
        <w:ind w:left="450" w:hanging="450"/>
        <w:jc w:val="center"/>
        <w:rPr>
          <w:rFonts w:ascii="ae_AlMohanad" w:hAnsi="ae_AlMohanad" w:cs="ae_AlMohanad"/>
          <w:sz w:val="26"/>
          <w:szCs w:val="26"/>
          <w:rtl/>
        </w:rPr>
      </w:pPr>
    </w:p>
    <w:p w14:paraId="100353A3" w14:textId="77777777" w:rsidR="008B2446" w:rsidRDefault="008B2446" w:rsidP="008B2446">
      <w:pPr>
        <w:jc w:val="center"/>
        <w:rPr>
          <w:rFonts w:ascii="ae_AlMohanad" w:hAnsi="ae_AlMohanad" w:cs="ae_AlMohanad"/>
          <w:color w:val="FF0000"/>
          <w:sz w:val="22"/>
          <w:szCs w:val="22"/>
          <w:rtl/>
        </w:rPr>
      </w:pPr>
    </w:p>
    <w:p w14:paraId="0B0D1215" w14:textId="77777777" w:rsidR="00FB6286" w:rsidRPr="008B2446" w:rsidRDefault="00FB6286" w:rsidP="008B2446">
      <w:pPr>
        <w:rPr>
          <w:rtl/>
        </w:rPr>
      </w:pPr>
    </w:p>
    <w:sectPr w:rsidR="00FB6286" w:rsidRPr="008B2446" w:rsidSect="002F0982">
      <w:headerReference w:type="default" r:id="rId15"/>
      <w:footerReference w:type="default" r:id="rId16"/>
      <w:pgSz w:w="11906" w:h="16838"/>
      <w:pgMar w:top="360" w:right="1106" w:bottom="360" w:left="126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40D34" w14:textId="77777777" w:rsidR="00090866" w:rsidRDefault="00090866">
      <w:r>
        <w:separator/>
      </w:r>
    </w:p>
  </w:endnote>
  <w:endnote w:type="continuationSeparator" w:id="0">
    <w:p w14:paraId="61235600" w14:textId="77777777" w:rsidR="00090866" w:rsidRDefault="0009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L-Mohana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e_AlMohanad">
    <w:panose1 w:val="02060603050605020204"/>
    <w:charset w:val="00"/>
    <w:family w:val="roman"/>
    <w:pitch w:val="variable"/>
    <w:sig w:usb0="800020AF" w:usb1="C000204A"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Mohanad Bold">
    <w:panose1 w:val="00000000000000000000"/>
    <w:charset w:val="B2"/>
    <w:family w:val="auto"/>
    <w:pitch w:val="variable"/>
    <w:sig w:usb0="00002001" w:usb1="00000000" w:usb2="00000000" w:usb3="00000000" w:csb0="00000040" w:csb1="00000000"/>
  </w:font>
  <w:font w:name="Khalid Art bol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E43CA" w14:textId="7DAC446B" w:rsidR="00090866" w:rsidRPr="00C27E50" w:rsidRDefault="00090866" w:rsidP="00744704">
    <w:pPr>
      <w:pStyle w:val="Footer"/>
      <w:pBdr>
        <w:top w:val="single" w:sz="12" w:space="1" w:color="000080"/>
        <w:right w:val="single" w:sz="12" w:space="4" w:color="000080"/>
      </w:pBdr>
      <w:tabs>
        <w:tab w:val="clear" w:pos="4153"/>
        <w:tab w:val="clear" w:pos="8306"/>
      </w:tabs>
      <w:rPr>
        <w:rFonts w:cs="Khalid Art bold"/>
        <w:sz w:val="22"/>
        <w:szCs w:val="22"/>
        <w:rtl/>
        <w:lang w:bidi="ar-AE"/>
      </w:rPr>
    </w:pPr>
    <w:r>
      <w:rPr>
        <w:rFonts w:cs="Khalid Art bold"/>
        <w:sz w:val="22"/>
        <w:szCs w:val="22"/>
        <w:rtl/>
        <w:lang w:bidi="ar-AE"/>
      </w:rPr>
      <w:t xml:space="preserve">   </w:t>
    </w:r>
    <w:r w:rsidRPr="00B94499">
      <w:rPr>
        <w:rFonts w:cs="Khalid Art bold"/>
        <w:sz w:val="22"/>
        <w:szCs w:val="22"/>
        <w:lang w:bidi="ar-AE"/>
      </w:rPr>
      <w:fldChar w:fldCharType="begin"/>
    </w:r>
    <w:r w:rsidRPr="00B94499">
      <w:rPr>
        <w:rFonts w:cs="Khalid Art bold"/>
        <w:sz w:val="22"/>
        <w:szCs w:val="22"/>
        <w:lang w:bidi="ar-AE"/>
      </w:rPr>
      <w:instrText xml:space="preserve"> PAGE </w:instrText>
    </w:r>
    <w:r w:rsidRPr="00B94499">
      <w:rPr>
        <w:rFonts w:cs="Khalid Art bold"/>
        <w:sz w:val="22"/>
        <w:szCs w:val="22"/>
        <w:lang w:bidi="ar-AE"/>
      </w:rPr>
      <w:fldChar w:fldCharType="separate"/>
    </w:r>
    <w:r w:rsidR="00EC2D19">
      <w:rPr>
        <w:rFonts w:cs="Khalid Art bold"/>
        <w:noProof/>
        <w:sz w:val="22"/>
        <w:szCs w:val="22"/>
        <w:rtl/>
        <w:lang w:bidi="ar-AE"/>
      </w:rPr>
      <w:t>1</w:t>
    </w:r>
    <w:r w:rsidRPr="00B94499">
      <w:rPr>
        <w:rFonts w:cs="Khalid Art bold"/>
        <w:sz w:val="22"/>
        <w:szCs w:val="22"/>
        <w:lang w:bidi="ar-AE"/>
      </w:rPr>
      <w:fldChar w:fldCharType="end"/>
    </w:r>
    <w:r w:rsidRPr="00B94499">
      <w:rPr>
        <w:rFonts w:cs="Khalid Art bold"/>
        <w:sz w:val="22"/>
        <w:szCs w:val="22"/>
        <w:lang w:bidi="ar-AE"/>
      </w:rPr>
      <w:t xml:space="preserve">  </w:t>
    </w:r>
    <w:r>
      <w:rPr>
        <w:rFonts w:cs="Khalid Art bold"/>
        <w:sz w:val="22"/>
        <w:szCs w:val="22"/>
        <w:lang w:bidi="ar-AE"/>
      </w:rPr>
      <w:t xml:space="preserve"> </w:t>
    </w:r>
    <w:r>
      <w:rPr>
        <w:rFonts w:cs="Khalid Art bold" w:hint="cs"/>
        <w:sz w:val="22"/>
        <w:szCs w:val="22"/>
        <w:rtl/>
        <w:lang w:bidi="ar-AE"/>
      </w:rPr>
      <w:t xml:space="preserve">               </w:t>
    </w:r>
    <w:r>
      <w:rPr>
        <w:rFonts w:cs="Khalid Art bold" w:hint="cs"/>
        <w:sz w:val="22"/>
        <w:szCs w:val="22"/>
        <w:rtl/>
        <w:lang w:bidi="ar-AE"/>
      </w:rPr>
      <w:tab/>
    </w:r>
    <w:r w:rsidRPr="00744704">
      <w:rPr>
        <w:rFonts w:ascii="ae_AlMohanad" w:hAnsi="ae_AlMohanad" w:cs="ae_AlMohanad" w:hint="cs"/>
        <w:i/>
        <w:iCs/>
        <w:sz w:val="22"/>
        <w:szCs w:val="22"/>
        <w:rtl/>
        <w:lang w:bidi="ar-AE"/>
      </w:rPr>
      <w:t xml:space="preserve">                                                 </w:t>
    </w:r>
    <w:r w:rsidRPr="00744704">
      <w:rPr>
        <w:rFonts w:ascii="ae_AlMohanad" w:hAnsi="ae_AlMohanad" w:cs="ae_AlMohanad"/>
        <w:i/>
        <w:iCs/>
        <w:sz w:val="22"/>
        <w:szCs w:val="22"/>
        <w:rtl/>
        <w:lang w:bidi="ar-AE"/>
      </w:rPr>
      <w:t xml:space="preserve">طلب </w:t>
    </w:r>
    <w:r w:rsidRPr="00744704">
      <w:rPr>
        <w:rFonts w:ascii="ae_AlMohanad" w:hAnsi="ae_AlMohanad" w:cs="ae_AlMohanad" w:hint="cs"/>
        <w:i/>
        <w:iCs/>
        <w:sz w:val="22"/>
        <w:szCs w:val="22"/>
        <w:rtl/>
        <w:lang w:bidi="ar-AE"/>
      </w:rPr>
      <w:t>تأسيس</w:t>
    </w:r>
    <w:r w:rsidRPr="00744704">
      <w:rPr>
        <w:rFonts w:ascii="ae_AlMohanad" w:hAnsi="ae_AlMohanad" w:cs="ae_AlMohanad"/>
        <w:i/>
        <w:iCs/>
        <w:sz w:val="22"/>
        <w:szCs w:val="22"/>
        <w:rtl/>
        <w:lang w:bidi="ar-AE"/>
      </w:rPr>
      <w:t xml:space="preserve"> صندوق استثمار</w:t>
    </w:r>
    <w:r w:rsidRPr="00744704">
      <w:rPr>
        <w:rFonts w:ascii="ae_AlMohanad" w:hAnsi="ae_AlMohanad" w:cs="ae_AlMohanad" w:hint="cs"/>
        <w:i/>
        <w:iCs/>
        <w:sz w:val="22"/>
        <w:szCs w:val="22"/>
        <w:rtl/>
        <w:lang w:bidi="ar-AE"/>
      </w:rPr>
      <w:t xml:space="preserve"> عام أو خاص</w:t>
    </w:r>
    <w:r w:rsidRPr="00744704">
      <w:rPr>
        <w:rFonts w:ascii="ae_AlMohanad" w:hAnsi="ae_AlMohanad" w:cs="ae_AlMohanad"/>
        <w:i/>
        <w:iCs/>
        <w:sz w:val="22"/>
        <w:szCs w:val="22"/>
        <w:rtl/>
        <w:lang w:bidi="ar-AE"/>
      </w:rPr>
      <w:t xml:space="preserve"> </w:t>
    </w:r>
    <w:r w:rsidRPr="00744704">
      <w:rPr>
        <w:rFonts w:ascii="ae_AlMohanad" w:hAnsi="ae_AlMohanad" w:cs="ae_AlMohanad" w:hint="cs"/>
        <w:i/>
        <w:iCs/>
        <w:sz w:val="22"/>
        <w:szCs w:val="22"/>
        <w:rtl/>
        <w:lang w:bidi="ar-AE"/>
      </w:rPr>
      <w:t>(محلي)</w:t>
    </w:r>
    <w:r>
      <w:rPr>
        <w:rFonts w:cs="Khalid Art bold" w:hint="cs"/>
        <w:sz w:val="22"/>
        <w:szCs w:val="22"/>
        <w:rtl/>
        <w:lang w:bidi="ar-A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48287" w14:textId="77777777" w:rsidR="00090866" w:rsidRDefault="00090866">
      <w:r>
        <w:separator/>
      </w:r>
    </w:p>
  </w:footnote>
  <w:footnote w:type="continuationSeparator" w:id="0">
    <w:p w14:paraId="32E30E2A" w14:textId="77777777" w:rsidR="00090866" w:rsidRDefault="00090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E43C8" w14:textId="77777777" w:rsidR="00090866" w:rsidRDefault="00090866" w:rsidP="00F424B5">
    <w:pPr>
      <w:pStyle w:val="Header"/>
      <w:pBdr>
        <w:bottom w:val="single" w:sz="12" w:space="0" w:color="00003E"/>
        <w:right w:val="single" w:sz="12" w:space="4" w:color="00003E"/>
      </w:pBdr>
      <w:tabs>
        <w:tab w:val="clear" w:pos="4153"/>
        <w:tab w:val="clear" w:pos="8306"/>
      </w:tabs>
      <w:jc w:val="center"/>
      <w:rPr>
        <w:rFonts w:cs="Khalid Art bold"/>
      </w:rPr>
    </w:pPr>
  </w:p>
  <w:p w14:paraId="58EE43C9" w14:textId="77777777" w:rsidR="00090866" w:rsidRDefault="00090866" w:rsidP="00F424B5">
    <w:pPr>
      <w:pStyle w:val="Header"/>
      <w:pBdr>
        <w:bottom w:val="single" w:sz="12" w:space="0" w:color="00003E"/>
        <w:right w:val="single" w:sz="12" w:space="4" w:color="00003E"/>
      </w:pBdr>
      <w:tabs>
        <w:tab w:val="clear" w:pos="4153"/>
        <w:tab w:val="clear" w:pos="8306"/>
      </w:tabs>
      <w:jc w:val="center"/>
      <w:rPr>
        <w:rFonts w:cs="Khalid Art bol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19C"/>
    <w:multiLevelType w:val="hybridMultilevel"/>
    <w:tmpl w:val="70AAC2BE"/>
    <w:lvl w:ilvl="0" w:tplc="351E516A">
      <w:start w:val="1"/>
      <w:numFmt w:val="arabicAbjad"/>
      <w:lvlText w:val="%1-"/>
      <w:lvlJc w:val="center"/>
      <w:pPr>
        <w:ind w:left="720" w:hanging="360"/>
      </w:pPr>
    </w:lvl>
    <w:lvl w:ilvl="1" w:tplc="04090019">
      <w:start w:val="1"/>
      <w:numFmt w:val="lowerLetter"/>
      <w:lvlText w:val="%2."/>
      <w:lvlJc w:val="left"/>
      <w:pPr>
        <w:ind w:left="1440" w:hanging="360"/>
      </w:pPr>
    </w:lvl>
    <w:lvl w:ilvl="2" w:tplc="351E516A">
      <w:start w:val="1"/>
      <w:numFmt w:val="arabicAbjad"/>
      <w:lvlText w:val="%3-"/>
      <w:lvlJc w:val="center"/>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8A18C7"/>
    <w:multiLevelType w:val="multilevel"/>
    <w:tmpl w:val="5BA658A0"/>
    <w:lvl w:ilvl="0">
      <w:start w:val="1"/>
      <w:numFmt w:val="bullet"/>
      <w:pStyle w:val="Level1"/>
      <w:lvlText w:val=""/>
      <w:lvlJc w:val="left"/>
      <w:pPr>
        <w:tabs>
          <w:tab w:val="num" w:pos="425"/>
        </w:tabs>
        <w:ind w:left="425" w:hanging="425"/>
      </w:pPr>
      <w:rPr>
        <w:rFonts w:ascii="Symbol" w:hAnsi="Symbol" w:hint="default"/>
        <w:b/>
        <w:i w:val="0"/>
        <w:sz w:val="28"/>
        <w:szCs w:val="28"/>
      </w:rPr>
    </w:lvl>
    <w:lvl w:ilvl="1">
      <w:start w:val="1"/>
      <w:numFmt w:val="decimal"/>
      <w:pStyle w:val="Level2"/>
      <w:lvlText w:val="%1.%2"/>
      <w:lvlJc w:val="left"/>
      <w:pPr>
        <w:tabs>
          <w:tab w:val="num" w:pos="992"/>
        </w:tabs>
        <w:ind w:left="992" w:hanging="567"/>
      </w:pPr>
      <w:rPr>
        <w:rFonts w:hint="default"/>
        <w:sz w:val="20"/>
      </w:rPr>
    </w:lvl>
    <w:lvl w:ilvl="2">
      <w:start w:val="1"/>
      <w:numFmt w:val="decimal"/>
      <w:pStyle w:val="Level3"/>
      <w:lvlText w:val="%1.%2.%3"/>
      <w:lvlJc w:val="left"/>
      <w:pPr>
        <w:tabs>
          <w:tab w:val="num" w:pos="1559"/>
        </w:tabs>
        <w:ind w:left="1559" w:hanging="567"/>
      </w:pPr>
      <w:rPr>
        <w:rFonts w:hint="default"/>
        <w:b/>
        <w:bCs w:val="0"/>
        <w:i w:val="0"/>
        <w:iCs w:val="0"/>
        <w:sz w:val="17"/>
      </w:rPr>
    </w:lvl>
    <w:lvl w:ilvl="3">
      <w:start w:val="1"/>
      <w:numFmt w:val="arabicAlpha"/>
      <w:pStyle w:val="Level4"/>
      <w:lvlText w:val="(%4)"/>
      <w:lvlJc w:val="left"/>
      <w:pPr>
        <w:tabs>
          <w:tab w:val="num" w:pos="2126"/>
        </w:tabs>
        <w:ind w:left="2126" w:hanging="567"/>
      </w:pPr>
      <w:rPr>
        <w:rFonts w:ascii="Simplified Arabic" w:eastAsia="Times New Roman" w:hAnsi="Simplified Arabic" w:cs="Simplified Arabic"/>
        <w:b w:val="0"/>
        <w:bCs w:val="0"/>
        <w:i w:val="0"/>
        <w:iCs w:val="0"/>
        <w:sz w:val="28"/>
        <w:szCs w:val="28"/>
      </w:rPr>
    </w:lvl>
    <w:lvl w:ilvl="4">
      <w:start w:val="1"/>
      <w:numFmt w:val="upperRoman"/>
      <w:pStyle w:val="Level5"/>
      <w:lvlText w:val="(%5)"/>
      <w:lvlJc w:val="left"/>
      <w:pPr>
        <w:tabs>
          <w:tab w:val="num" w:pos="2693"/>
        </w:tabs>
        <w:ind w:left="2693" w:hanging="567"/>
      </w:pPr>
      <w:rPr>
        <w:rFonts w:hint="default"/>
        <w:sz w:val="19"/>
      </w:rPr>
    </w:lvl>
    <w:lvl w:ilvl="5">
      <w:start w:val="1"/>
      <w:numFmt w:val="upperLetter"/>
      <w:pStyle w:val="Level6"/>
      <w:lvlText w:val="(%6)"/>
      <w:lvlJc w:val="left"/>
      <w:pPr>
        <w:tabs>
          <w:tab w:val="num" w:pos="3260"/>
        </w:tabs>
        <w:ind w:left="3260" w:hanging="567"/>
      </w:pPr>
      <w:rPr>
        <w:rFonts w:hint="default"/>
        <w:sz w:val="19"/>
      </w:rPr>
    </w:lvl>
    <w:lvl w:ilvl="6">
      <w:start w:val="1"/>
      <w:numFmt w:val="decimal"/>
      <w:lvlText w:val="%1.%2.%3.%4.%5.%6.%7"/>
      <w:lvlJc w:val="left"/>
      <w:pPr>
        <w:tabs>
          <w:tab w:val="num" w:pos="3827"/>
        </w:tabs>
        <w:ind w:left="3827" w:hanging="382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
    <w:nsid w:val="1B083A0C"/>
    <w:multiLevelType w:val="hybridMultilevel"/>
    <w:tmpl w:val="FF56143E"/>
    <w:lvl w:ilvl="0" w:tplc="32705602">
      <w:numFmt w:val="bullet"/>
      <w:lvlText w:val="-"/>
      <w:lvlJc w:val="left"/>
      <w:pPr>
        <w:ind w:left="1080" w:hanging="360"/>
      </w:pPr>
      <w:rPr>
        <w:rFonts w:asciiTheme="minorHAnsi" w:eastAsiaTheme="minorHAnsi" w:hAnsiTheme="minorHAnsi" w:cs="AL-Mohana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FB1B9D"/>
    <w:multiLevelType w:val="hybridMultilevel"/>
    <w:tmpl w:val="0FF204A4"/>
    <w:lvl w:ilvl="0" w:tplc="32705602">
      <w:numFmt w:val="bullet"/>
      <w:lvlText w:val="-"/>
      <w:lvlJc w:val="left"/>
      <w:pPr>
        <w:ind w:left="1376" w:hanging="360"/>
      </w:pPr>
      <w:rPr>
        <w:rFonts w:asciiTheme="minorHAnsi" w:eastAsiaTheme="minorHAnsi" w:hAnsiTheme="minorHAnsi" w:cs="AL-Mohanad" w:hint="default"/>
      </w:rPr>
    </w:lvl>
    <w:lvl w:ilvl="1" w:tplc="04090019">
      <w:start w:val="1"/>
      <w:numFmt w:val="lowerLetter"/>
      <w:lvlText w:val="%2."/>
      <w:lvlJc w:val="left"/>
      <w:pPr>
        <w:ind w:left="2096" w:hanging="360"/>
      </w:pPr>
    </w:lvl>
    <w:lvl w:ilvl="2" w:tplc="0409001B">
      <w:start w:val="1"/>
      <w:numFmt w:val="lowerRoman"/>
      <w:lvlText w:val="%3."/>
      <w:lvlJc w:val="right"/>
      <w:pPr>
        <w:ind w:left="2816" w:hanging="180"/>
      </w:pPr>
    </w:lvl>
    <w:lvl w:ilvl="3" w:tplc="0409000F">
      <w:start w:val="1"/>
      <w:numFmt w:val="decimal"/>
      <w:lvlText w:val="%4."/>
      <w:lvlJc w:val="left"/>
      <w:pPr>
        <w:ind w:left="3536" w:hanging="360"/>
      </w:pPr>
    </w:lvl>
    <w:lvl w:ilvl="4" w:tplc="04090019">
      <w:start w:val="1"/>
      <w:numFmt w:val="lowerLetter"/>
      <w:lvlText w:val="%5."/>
      <w:lvlJc w:val="left"/>
      <w:pPr>
        <w:ind w:left="4256" w:hanging="360"/>
      </w:pPr>
    </w:lvl>
    <w:lvl w:ilvl="5" w:tplc="0409001B">
      <w:start w:val="1"/>
      <w:numFmt w:val="lowerRoman"/>
      <w:lvlText w:val="%6."/>
      <w:lvlJc w:val="right"/>
      <w:pPr>
        <w:ind w:left="4976" w:hanging="180"/>
      </w:pPr>
    </w:lvl>
    <w:lvl w:ilvl="6" w:tplc="0409000F">
      <w:start w:val="1"/>
      <w:numFmt w:val="decimal"/>
      <w:lvlText w:val="%7."/>
      <w:lvlJc w:val="left"/>
      <w:pPr>
        <w:ind w:left="5696" w:hanging="360"/>
      </w:pPr>
    </w:lvl>
    <w:lvl w:ilvl="7" w:tplc="04090019">
      <w:start w:val="1"/>
      <w:numFmt w:val="lowerLetter"/>
      <w:lvlText w:val="%8."/>
      <w:lvlJc w:val="left"/>
      <w:pPr>
        <w:ind w:left="6416" w:hanging="360"/>
      </w:pPr>
    </w:lvl>
    <w:lvl w:ilvl="8" w:tplc="0409001B">
      <w:start w:val="1"/>
      <w:numFmt w:val="lowerRoman"/>
      <w:lvlText w:val="%9."/>
      <w:lvlJc w:val="right"/>
      <w:pPr>
        <w:ind w:left="7136" w:hanging="180"/>
      </w:pPr>
    </w:lvl>
  </w:abstractNum>
  <w:abstractNum w:abstractNumId="4">
    <w:nsid w:val="26821452"/>
    <w:multiLevelType w:val="hybridMultilevel"/>
    <w:tmpl w:val="6E54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A6A43"/>
    <w:multiLevelType w:val="hybridMultilevel"/>
    <w:tmpl w:val="99665E1E"/>
    <w:lvl w:ilvl="0" w:tplc="351E516A">
      <w:start w:val="1"/>
      <w:numFmt w:val="arabicAbjad"/>
      <w:lvlText w:val="%1-"/>
      <w:lvlJc w:val="center"/>
      <w:pPr>
        <w:ind w:left="1016" w:hanging="360"/>
      </w:pPr>
    </w:lvl>
    <w:lvl w:ilvl="1" w:tplc="04090019">
      <w:start w:val="1"/>
      <w:numFmt w:val="lowerLetter"/>
      <w:lvlText w:val="%2."/>
      <w:lvlJc w:val="left"/>
      <w:pPr>
        <w:ind w:left="1736" w:hanging="360"/>
      </w:pPr>
    </w:lvl>
    <w:lvl w:ilvl="2" w:tplc="0409001B">
      <w:start w:val="1"/>
      <w:numFmt w:val="lowerRoman"/>
      <w:lvlText w:val="%3."/>
      <w:lvlJc w:val="right"/>
      <w:pPr>
        <w:ind w:left="2456" w:hanging="180"/>
      </w:pPr>
    </w:lvl>
    <w:lvl w:ilvl="3" w:tplc="0409000F">
      <w:start w:val="1"/>
      <w:numFmt w:val="decimal"/>
      <w:lvlText w:val="%4."/>
      <w:lvlJc w:val="left"/>
      <w:pPr>
        <w:ind w:left="3176" w:hanging="360"/>
      </w:pPr>
    </w:lvl>
    <w:lvl w:ilvl="4" w:tplc="04090019">
      <w:start w:val="1"/>
      <w:numFmt w:val="lowerLetter"/>
      <w:lvlText w:val="%5."/>
      <w:lvlJc w:val="left"/>
      <w:pPr>
        <w:ind w:left="3896" w:hanging="360"/>
      </w:pPr>
    </w:lvl>
    <w:lvl w:ilvl="5" w:tplc="0409001B">
      <w:start w:val="1"/>
      <w:numFmt w:val="lowerRoman"/>
      <w:lvlText w:val="%6."/>
      <w:lvlJc w:val="right"/>
      <w:pPr>
        <w:ind w:left="4616" w:hanging="180"/>
      </w:pPr>
    </w:lvl>
    <w:lvl w:ilvl="6" w:tplc="0409000F">
      <w:start w:val="1"/>
      <w:numFmt w:val="decimal"/>
      <w:lvlText w:val="%7."/>
      <w:lvlJc w:val="left"/>
      <w:pPr>
        <w:ind w:left="5336" w:hanging="360"/>
      </w:pPr>
    </w:lvl>
    <w:lvl w:ilvl="7" w:tplc="04090019">
      <w:start w:val="1"/>
      <w:numFmt w:val="lowerLetter"/>
      <w:lvlText w:val="%8."/>
      <w:lvlJc w:val="left"/>
      <w:pPr>
        <w:ind w:left="6056" w:hanging="360"/>
      </w:pPr>
    </w:lvl>
    <w:lvl w:ilvl="8" w:tplc="0409001B">
      <w:start w:val="1"/>
      <w:numFmt w:val="lowerRoman"/>
      <w:lvlText w:val="%9."/>
      <w:lvlJc w:val="right"/>
      <w:pPr>
        <w:ind w:left="6776" w:hanging="180"/>
      </w:pPr>
    </w:lvl>
  </w:abstractNum>
  <w:abstractNum w:abstractNumId="6">
    <w:nsid w:val="2822510A"/>
    <w:multiLevelType w:val="hybridMultilevel"/>
    <w:tmpl w:val="54ACB1BC"/>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28ED50AE"/>
    <w:multiLevelType w:val="hybridMultilevel"/>
    <w:tmpl w:val="D214F8DE"/>
    <w:lvl w:ilvl="0" w:tplc="FFFFFFFF">
      <w:start w:val="1"/>
      <w:numFmt w:val="decimal"/>
      <w:pStyle w:val="Roman5-i"/>
      <w:lvlText w:val="(%1)"/>
      <w:lvlJc w:val="left"/>
      <w:pPr>
        <w:tabs>
          <w:tab w:val="num" w:pos="2693"/>
        </w:tabs>
        <w:ind w:left="2693" w:hanging="567"/>
      </w:pPr>
      <w:rPr>
        <w:rFonts w:ascii="Simplified Arabic" w:eastAsia="Times New Roman" w:hAnsi="Simplified Arabic" w:cs="Simplified Arabic"/>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90965F7"/>
    <w:multiLevelType w:val="hybridMultilevel"/>
    <w:tmpl w:val="CDD0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50230"/>
    <w:multiLevelType w:val="hybridMultilevel"/>
    <w:tmpl w:val="D60885B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C86F0D"/>
    <w:multiLevelType w:val="hybridMultilevel"/>
    <w:tmpl w:val="0D6EB3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B20F61"/>
    <w:multiLevelType w:val="hybridMultilevel"/>
    <w:tmpl w:val="3BB28982"/>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51E516A">
      <w:start w:val="1"/>
      <w:numFmt w:val="arabicAbjad"/>
      <w:lvlText w:val="%4-"/>
      <w:lvlJc w:val="center"/>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374212D0"/>
    <w:multiLevelType w:val="hybridMultilevel"/>
    <w:tmpl w:val="B30ED47E"/>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3E2A1603"/>
    <w:multiLevelType w:val="singleLevel"/>
    <w:tmpl w:val="1BC0003A"/>
    <w:lvl w:ilvl="0">
      <w:start w:val="1"/>
      <w:numFmt w:val="upperLetter"/>
      <w:pStyle w:val="Alpha2-Abold"/>
      <w:lvlText w:val="(%1)"/>
      <w:lvlJc w:val="left"/>
      <w:pPr>
        <w:tabs>
          <w:tab w:val="num" w:pos="992"/>
        </w:tabs>
        <w:ind w:left="992" w:hanging="567"/>
      </w:pPr>
      <w:rPr>
        <w:rFonts w:hint="default"/>
      </w:rPr>
    </w:lvl>
  </w:abstractNum>
  <w:abstractNum w:abstractNumId="14">
    <w:nsid w:val="4C59289A"/>
    <w:multiLevelType w:val="hybridMultilevel"/>
    <w:tmpl w:val="E7122326"/>
    <w:lvl w:ilvl="0" w:tplc="0409000F">
      <w:start w:val="1"/>
      <w:numFmt w:val="decimal"/>
      <w:lvlText w:val="%1."/>
      <w:lvlJc w:val="left"/>
      <w:pPr>
        <w:ind w:left="720" w:hanging="360"/>
      </w:pPr>
    </w:lvl>
    <w:lvl w:ilvl="1" w:tplc="351E516A">
      <w:start w:val="1"/>
      <w:numFmt w:val="arabicAbjad"/>
      <w:lvlText w:val="%2-"/>
      <w:lvlJc w:val="center"/>
      <w:pPr>
        <w:ind w:left="1440" w:hanging="360"/>
      </w:pPr>
    </w:lvl>
    <w:lvl w:ilvl="2" w:tplc="3722724A">
      <w:start w:val="1"/>
      <w:numFmt w:val="decimal"/>
      <w:lvlText w:val="%3)"/>
      <w:lvlJc w:val="left"/>
      <w:pPr>
        <w:ind w:left="2700" w:hanging="720"/>
      </w:pPr>
    </w:lvl>
    <w:lvl w:ilvl="3" w:tplc="AACE4700">
      <w:start w:val="1"/>
      <w:numFmt w:val="decimal"/>
      <w:lvlText w:val="%4-"/>
      <w:lvlJc w:val="left"/>
      <w:pPr>
        <w:ind w:left="3240" w:hanging="72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0DA6F32"/>
    <w:multiLevelType w:val="hybridMultilevel"/>
    <w:tmpl w:val="26C0DACE"/>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5712215C"/>
    <w:multiLevelType w:val="hybridMultilevel"/>
    <w:tmpl w:val="FB9062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B9570F"/>
    <w:multiLevelType w:val="hybridMultilevel"/>
    <w:tmpl w:val="6160F472"/>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620E71F8"/>
    <w:multiLevelType w:val="hybridMultilevel"/>
    <w:tmpl w:val="F312A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255683"/>
    <w:multiLevelType w:val="hybridMultilevel"/>
    <w:tmpl w:val="E708C8BA"/>
    <w:lvl w:ilvl="0" w:tplc="FECEA9B4">
      <w:start w:val="6"/>
      <w:numFmt w:val="bullet"/>
      <w:lvlText w:val="-"/>
      <w:lvlJc w:val="left"/>
      <w:pPr>
        <w:ind w:left="720" w:hanging="360"/>
      </w:pPr>
      <w:rPr>
        <w:rFonts w:ascii="ae_AlMohanad" w:eastAsia="Times New Roman" w:hAnsi="ae_AlMohanad" w:cs="ae_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272486"/>
    <w:multiLevelType w:val="hybridMultilevel"/>
    <w:tmpl w:val="AE30D2EC"/>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66465394"/>
    <w:multiLevelType w:val="hybridMultilevel"/>
    <w:tmpl w:val="442E1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841215"/>
    <w:multiLevelType w:val="hybridMultilevel"/>
    <w:tmpl w:val="C93A2CD2"/>
    <w:lvl w:ilvl="0" w:tplc="FFFFFFFF">
      <w:start w:val="1"/>
      <w:numFmt w:val="decimal"/>
      <w:pStyle w:val="Arabic4-1"/>
      <w:lvlText w:val="(%1)"/>
      <w:lvlJc w:val="left"/>
      <w:pPr>
        <w:tabs>
          <w:tab w:val="num" w:pos="2126"/>
        </w:tabs>
        <w:ind w:left="2126"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C152B57"/>
    <w:multiLevelType w:val="hybridMultilevel"/>
    <w:tmpl w:val="3F4A7F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128575D"/>
    <w:multiLevelType w:val="hybridMultilevel"/>
    <w:tmpl w:val="09B006DE"/>
    <w:lvl w:ilvl="0" w:tplc="0409000F">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6795DD3"/>
    <w:multiLevelType w:val="hybridMultilevel"/>
    <w:tmpl w:val="3F4A7F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9601A6D"/>
    <w:multiLevelType w:val="hybridMultilevel"/>
    <w:tmpl w:val="52DC1230"/>
    <w:lvl w:ilvl="0" w:tplc="4FAE3E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352581"/>
    <w:multiLevelType w:val="hybridMultilevel"/>
    <w:tmpl w:val="3F4A7F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E2A546B"/>
    <w:multiLevelType w:val="hybridMultilevel"/>
    <w:tmpl w:val="B3C63376"/>
    <w:lvl w:ilvl="0" w:tplc="04090001">
      <w:start w:val="1"/>
      <w:numFmt w:val="bullet"/>
      <w:lvlText w:val=""/>
      <w:lvlJc w:val="left"/>
      <w:pPr>
        <w:ind w:left="864" w:hanging="360"/>
      </w:pPr>
      <w:rPr>
        <w:rFonts w:ascii="Symbol" w:hAnsi="Symbol" w:hint="default"/>
        <w:lang w:val="en-US"/>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9">
    <w:nsid w:val="7F0955DC"/>
    <w:multiLevelType w:val="hybridMultilevel"/>
    <w:tmpl w:val="A54A8304"/>
    <w:lvl w:ilvl="0" w:tplc="FFFFFFFF">
      <w:start w:val="1"/>
      <w:numFmt w:val="arabicAlpha"/>
      <w:pStyle w:val="Alpha4-a"/>
      <w:lvlText w:val="(%1)"/>
      <w:lvlJc w:val="left"/>
      <w:pPr>
        <w:tabs>
          <w:tab w:val="num" w:pos="2126"/>
        </w:tabs>
        <w:ind w:left="2126" w:hanging="567"/>
      </w:pPr>
      <w:rPr>
        <w:rFonts w:ascii="Simplified Arabic" w:eastAsia="Times New Roman" w:hAnsi="Simplified Arabic" w:cs="Simplified Arabic"/>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27"/>
  </w:num>
  <w:num w:numId="4">
    <w:abstractNumId w:val="25"/>
  </w:num>
  <w:num w:numId="5">
    <w:abstractNumId w:val="8"/>
  </w:num>
  <w:num w:numId="6">
    <w:abstractNumId w:val="21"/>
  </w:num>
  <w:num w:numId="7">
    <w:abstractNumId w:val="26"/>
  </w:num>
  <w:num w:numId="8">
    <w:abstractNumId w:val="18"/>
  </w:num>
  <w:num w:numId="9">
    <w:abstractNumId w:val="4"/>
  </w:num>
  <w:num w:numId="10">
    <w:abstractNumId w:val="9"/>
  </w:num>
  <w:num w:numId="11">
    <w:abstractNumId w:val="10"/>
  </w:num>
  <w:num w:numId="12">
    <w:abstractNumId w:val="1"/>
  </w:num>
  <w:num w:numId="13">
    <w:abstractNumId w:val="22"/>
  </w:num>
  <w:num w:numId="14">
    <w:abstractNumId w:val="13"/>
  </w:num>
  <w:num w:numId="15">
    <w:abstractNumId w:val="29"/>
  </w:num>
  <w:num w:numId="16">
    <w:abstractNumId w:val="7"/>
  </w:num>
  <w:num w:numId="17">
    <w:abstractNumId w:val="1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
  </w:num>
  <w:num w:numId="3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defaultTabStop w:val="720"/>
  <w:doNotHyphenateCaps/>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5"/>
    <w:rsid w:val="00000446"/>
    <w:rsid w:val="0000545E"/>
    <w:rsid w:val="000107A3"/>
    <w:rsid w:val="00034541"/>
    <w:rsid w:val="00044040"/>
    <w:rsid w:val="000500E4"/>
    <w:rsid w:val="00056D64"/>
    <w:rsid w:val="0006235F"/>
    <w:rsid w:val="00066577"/>
    <w:rsid w:val="00067630"/>
    <w:rsid w:val="000800F9"/>
    <w:rsid w:val="00083F07"/>
    <w:rsid w:val="00090866"/>
    <w:rsid w:val="0009454F"/>
    <w:rsid w:val="000A3C34"/>
    <w:rsid w:val="000A3E7D"/>
    <w:rsid w:val="000B0494"/>
    <w:rsid w:val="000B2BA4"/>
    <w:rsid w:val="000C5194"/>
    <w:rsid w:val="000C5B36"/>
    <w:rsid w:val="000D3C1A"/>
    <w:rsid w:val="000D6A89"/>
    <w:rsid w:val="000E7BBF"/>
    <w:rsid w:val="000F3BD8"/>
    <w:rsid w:val="000F3E4D"/>
    <w:rsid w:val="000F484B"/>
    <w:rsid w:val="00100787"/>
    <w:rsid w:val="00113DED"/>
    <w:rsid w:val="0011534F"/>
    <w:rsid w:val="00120BD9"/>
    <w:rsid w:val="00126728"/>
    <w:rsid w:val="00130578"/>
    <w:rsid w:val="00132CAA"/>
    <w:rsid w:val="00155647"/>
    <w:rsid w:val="00177330"/>
    <w:rsid w:val="0017739A"/>
    <w:rsid w:val="0017782F"/>
    <w:rsid w:val="001950B6"/>
    <w:rsid w:val="001A0676"/>
    <w:rsid w:val="001A2AED"/>
    <w:rsid w:val="001B329B"/>
    <w:rsid w:val="001C3445"/>
    <w:rsid w:val="001C6484"/>
    <w:rsid w:val="001D7A06"/>
    <w:rsid w:val="001E1356"/>
    <w:rsid w:val="001E56A6"/>
    <w:rsid w:val="001F0B79"/>
    <w:rsid w:val="001F7BD3"/>
    <w:rsid w:val="002125A2"/>
    <w:rsid w:val="00212E9D"/>
    <w:rsid w:val="002161DA"/>
    <w:rsid w:val="00217EDE"/>
    <w:rsid w:val="00227490"/>
    <w:rsid w:val="00227FE0"/>
    <w:rsid w:val="00234B1F"/>
    <w:rsid w:val="00236585"/>
    <w:rsid w:val="00240175"/>
    <w:rsid w:val="002531CB"/>
    <w:rsid w:val="002602D5"/>
    <w:rsid w:val="0026203D"/>
    <w:rsid w:val="0026417A"/>
    <w:rsid w:val="0027008B"/>
    <w:rsid w:val="00270D20"/>
    <w:rsid w:val="002827FE"/>
    <w:rsid w:val="00290D83"/>
    <w:rsid w:val="002A02B8"/>
    <w:rsid w:val="002B06CF"/>
    <w:rsid w:val="002B4AD3"/>
    <w:rsid w:val="002B7C07"/>
    <w:rsid w:val="002C2534"/>
    <w:rsid w:val="002C3BD1"/>
    <w:rsid w:val="002C7B8B"/>
    <w:rsid w:val="002D249F"/>
    <w:rsid w:val="002D3BA4"/>
    <w:rsid w:val="002D57E6"/>
    <w:rsid w:val="002D79BA"/>
    <w:rsid w:val="002F0982"/>
    <w:rsid w:val="002F361B"/>
    <w:rsid w:val="0030171B"/>
    <w:rsid w:val="0030769B"/>
    <w:rsid w:val="003109EE"/>
    <w:rsid w:val="0032009C"/>
    <w:rsid w:val="00321215"/>
    <w:rsid w:val="00326C00"/>
    <w:rsid w:val="00336F6B"/>
    <w:rsid w:val="00362AD5"/>
    <w:rsid w:val="00382ACD"/>
    <w:rsid w:val="00385F43"/>
    <w:rsid w:val="00392D10"/>
    <w:rsid w:val="003A7B18"/>
    <w:rsid w:val="003B5C51"/>
    <w:rsid w:val="003C50A4"/>
    <w:rsid w:val="003C6315"/>
    <w:rsid w:val="003C6539"/>
    <w:rsid w:val="003C74A2"/>
    <w:rsid w:val="003D3190"/>
    <w:rsid w:val="003D72B8"/>
    <w:rsid w:val="003D7C34"/>
    <w:rsid w:val="003E0E76"/>
    <w:rsid w:val="003F041F"/>
    <w:rsid w:val="003F4179"/>
    <w:rsid w:val="003F43BB"/>
    <w:rsid w:val="003F466D"/>
    <w:rsid w:val="003F6A28"/>
    <w:rsid w:val="003F6FA1"/>
    <w:rsid w:val="004003D6"/>
    <w:rsid w:val="00404067"/>
    <w:rsid w:val="004129CB"/>
    <w:rsid w:val="004215A0"/>
    <w:rsid w:val="004235B9"/>
    <w:rsid w:val="00431FA5"/>
    <w:rsid w:val="0045350D"/>
    <w:rsid w:val="00460B28"/>
    <w:rsid w:val="00463E17"/>
    <w:rsid w:val="00465469"/>
    <w:rsid w:val="0047252C"/>
    <w:rsid w:val="004730C7"/>
    <w:rsid w:val="00475541"/>
    <w:rsid w:val="00477C72"/>
    <w:rsid w:val="00481680"/>
    <w:rsid w:val="00484681"/>
    <w:rsid w:val="004A645A"/>
    <w:rsid w:val="004A64E8"/>
    <w:rsid w:val="004B12AA"/>
    <w:rsid w:val="004C620A"/>
    <w:rsid w:val="004D43DD"/>
    <w:rsid w:val="004E09F7"/>
    <w:rsid w:val="004E4C48"/>
    <w:rsid w:val="004E580E"/>
    <w:rsid w:val="004F1771"/>
    <w:rsid w:val="004F438A"/>
    <w:rsid w:val="00506C18"/>
    <w:rsid w:val="00521A62"/>
    <w:rsid w:val="005306BE"/>
    <w:rsid w:val="0053612A"/>
    <w:rsid w:val="0054082E"/>
    <w:rsid w:val="005429F7"/>
    <w:rsid w:val="005451C2"/>
    <w:rsid w:val="0055539E"/>
    <w:rsid w:val="00566864"/>
    <w:rsid w:val="005822B3"/>
    <w:rsid w:val="0058401C"/>
    <w:rsid w:val="00584F41"/>
    <w:rsid w:val="005862B1"/>
    <w:rsid w:val="005864CC"/>
    <w:rsid w:val="005A5FB5"/>
    <w:rsid w:val="005B5523"/>
    <w:rsid w:val="005B75FB"/>
    <w:rsid w:val="005C5EFE"/>
    <w:rsid w:val="005D1F73"/>
    <w:rsid w:val="005D6D37"/>
    <w:rsid w:val="005E498A"/>
    <w:rsid w:val="005E5AE5"/>
    <w:rsid w:val="005F721F"/>
    <w:rsid w:val="005F747C"/>
    <w:rsid w:val="00601BD4"/>
    <w:rsid w:val="00601C9E"/>
    <w:rsid w:val="0061649D"/>
    <w:rsid w:val="0062328E"/>
    <w:rsid w:val="006246AF"/>
    <w:rsid w:val="0064121D"/>
    <w:rsid w:val="00651827"/>
    <w:rsid w:val="00653829"/>
    <w:rsid w:val="00654820"/>
    <w:rsid w:val="0067028F"/>
    <w:rsid w:val="0067509F"/>
    <w:rsid w:val="006868F9"/>
    <w:rsid w:val="006956D7"/>
    <w:rsid w:val="006A1C98"/>
    <w:rsid w:val="006A6017"/>
    <w:rsid w:val="006D0C53"/>
    <w:rsid w:val="006D36D0"/>
    <w:rsid w:val="006D6B93"/>
    <w:rsid w:val="006F03ED"/>
    <w:rsid w:val="007034D7"/>
    <w:rsid w:val="007056B1"/>
    <w:rsid w:val="00705E1D"/>
    <w:rsid w:val="007151A8"/>
    <w:rsid w:val="0071754D"/>
    <w:rsid w:val="00727FE4"/>
    <w:rsid w:val="00730944"/>
    <w:rsid w:val="0073709A"/>
    <w:rsid w:val="00743D17"/>
    <w:rsid w:val="00744704"/>
    <w:rsid w:val="0074492F"/>
    <w:rsid w:val="007456FE"/>
    <w:rsid w:val="00750161"/>
    <w:rsid w:val="00751D65"/>
    <w:rsid w:val="007611A6"/>
    <w:rsid w:val="00762A2A"/>
    <w:rsid w:val="00765B48"/>
    <w:rsid w:val="0077130C"/>
    <w:rsid w:val="007878A5"/>
    <w:rsid w:val="00790485"/>
    <w:rsid w:val="00791FDF"/>
    <w:rsid w:val="007920CE"/>
    <w:rsid w:val="0079269D"/>
    <w:rsid w:val="00793A53"/>
    <w:rsid w:val="007A1F82"/>
    <w:rsid w:val="007A23B4"/>
    <w:rsid w:val="007A50C1"/>
    <w:rsid w:val="007A633A"/>
    <w:rsid w:val="007B15B4"/>
    <w:rsid w:val="007B16FA"/>
    <w:rsid w:val="007C755D"/>
    <w:rsid w:val="007D5116"/>
    <w:rsid w:val="007D748A"/>
    <w:rsid w:val="007E5420"/>
    <w:rsid w:val="007E65DB"/>
    <w:rsid w:val="007F298C"/>
    <w:rsid w:val="007F30FA"/>
    <w:rsid w:val="007F3860"/>
    <w:rsid w:val="007F531C"/>
    <w:rsid w:val="00801C17"/>
    <w:rsid w:val="008054D8"/>
    <w:rsid w:val="00826B49"/>
    <w:rsid w:val="00832711"/>
    <w:rsid w:val="0085622A"/>
    <w:rsid w:val="0086184C"/>
    <w:rsid w:val="00863B8F"/>
    <w:rsid w:val="0086439E"/>
    <w:rsid w:val="00870168"/>
    <w:rsid w:val="0087461D"/>
    <w:rsid w:val="008803EF"/>
    <w:rsid w:val="00891CC4"/>
    <w:rsid w:val="008A6CEE"/>
    <w:rsid w:val="008B2446"/>
    <w:rsid w:val="008B4EDA"/>
    <w:rsid w:val="008B7DC3"/>
    <w:rsid w:val="008C07D7"/>
    <w:rsid w:val="008D271A"/>
    <w:rsid w:val="008E02D7"/>
    <w:rsid w:val="00904343"/>
    <w:rsid w:val="009116DF"/>
    <w:rsid w:val="00911E1A"/>
    <w:rsid w:val="00914E2B"/>
    <w:rsid w:val="0091620E"/>
    <w:rsid w:val="00923352"/>
    <w:rsid w:val="00925036"/>
    <w:rsid w:val="00925F9D"/>
    <w:rsid w:val="00946702"/>
    <w:rsid w:val="00956E05"/>
    <w:rsid w:val="00963F00"/>
    <w:rsid w:val="0096668C"/>
    <w:rsid w:val="0097401C"/>
    <w:rsid w:val="009765FF"/>
    <w:rsid w:val="00982765"/>
    <w:rsid w:val="00985799"/>
    <w:rsid w:val="009A048C"/>
    <w:rsid w:val="009A2888"/>
    <w:rsid w:val="009A2EF4"/>
    <w:rsid w:val="009B7E9E"/>
    <w:rsid w:val="009C03DF"/>
    <w:rsid w:val="009E0638"/>
    <w:rsid w:val="009E72E1"/>
    <w:rsid w:val="009E7B30"/>
    <w:rsid w:val="009F4116"/>
    <w:rsid w:val="009F5349"/>
    <w:rsid w:val="00A146D7"/>
    <w:rsid w:val="00A14A0F"/>
    <w:rsid w:val="00A17122"/>
    <w:rsid w:val="00A278F0"/>
    <w:rsid w:val="00A304FE"/>
    <w:rsid w:val="00A32D76"/>
    <w:rsid w:val="00A33C90"/>
    <w:rsid w:val="00A44460"/>
    <w:rsid w:val="00A5579D"/>
    <w:rsid w:val="00A80A8D"/>
    <w:rsid w:val="00A94DF1"/>
    <w:rsid w:val="00AB1A37"/>
    <w:rsid w:val="00AB52E7"/>
    <w:rsid w:val="00AB7286"/>
    <w:rsid w:val="00AE26C6"/>
    <w:rsid w:val="00AE787C"/>
    <w:rsid w:val="00AE79A7"/>
    <w:rsid w:val="00AF5243"/>
    <w:rsid w:val="00B00988"/>
    <w:rsid w:val="00B016BD"/>
    <w:rsid w:val="00B132FA"/>
    <w:rsid w:val="00B23480"/>
    <w:rsid w:val="00B261CB"/>
    <w:rsid w:val="00B2675B"/>
    <w:rsid w:val="00B31B02"/>
    <w:rsid w:val="00B37310"/>
    <w:rsid w:val="00B4692E"/>
    <w:rsid w:val="00B53EC0"/>
    <w:rsid w:val="00B54BCA"/>
    <w:rsid w:val="00B60424"/>
    <w:rsid w:val="00B638AF"/>
    <w:rsid w:val="00B7514E"/>
    <w:rsid w:val="00B82197"/>
    <w:rsid w:val="00B83392"/>
    <w:rsid w:val="00B94499"/>
    <w:rsid w:val="00B94FE6"/>
    <w:rsid w:val="00B95DDF"/>
    <w:rsid w:val="00BA5681"/>
    <w:rsid w:val="00BC4F28"/>
    <w:rsid w:val="00BD7BA8"/>
    <w:rsid w:val="00BE1974"/>
    <w:rsid w:val="00BE4510"/>
    <w:rsid w:val="00BE652D"/>
    <w:rsid w:val="00BF4294"/>
    <w:rsid w:val="00BF4A8B"/>
    <w:rsid w:val="00C02D4A"/>
    <w:rsid w:val="00C0486A"/>
    <w:rsid w:val="00C140BD"/>
    <w:rsid w:val="00C20941"/>
    <w:rsid w:val="00C2500C"/>
    <w:rsid w:val="00C2759F"/>
    <w:rsid w:val="00C27E50"/>
    <w:rsid w:val="00C31926"/>
    <w:rsid w:val="00C31F5F"/>
    <w:rsid w:val="00C41E9A"/>
    <w:rsid w:val="00C46FB9"/>
    <w:rsid w:val="00C5652C"/>
    <w:rsid w:val="00C73B66"/>
    <w:rsid w:val="00CA70C0"/>
    <w:rsid w:val="00CB0417"/>
    <w:rsid w:val="00CB2115"/>
    <w:rsid w:val="00CB426F"/>
    <w:rsid w:val="00CC19D1"/>
    <w:rsid w:val="00CC5D70"/>
    <w:rsid w:val="00CC76DA"/>
    <w:rsid w:val="00CD05E9"/>
    <w:rsid w:val="00CE45B7"/>
    <w:rsid w:val="00CF0DE1"/>
    <w:rsid w:val="00CF13D7"/>
    <w:rsid w:val="00D02F44"/>
    <w:rsid w:val="00D06A8D"/>
    <w:rsid w:val="00D06FC3"/>
    <w:rsid w:val="00D12ECE"/>
    <w:rsid w:val="00D13DFE"/>
    <w:rsid w:val="00D32159"/>
    <w:rsid w:val="00D372A7"/>
    <w:rsid w:val="00D41448"/>
    <w:rsid w:val="00D42455"/>
    <w:rsid w:val="00D54122"/>
    <w:rsid w:val="00D77152"/>
    <w:rsid w:val="00D97F66"/>
    <w:rsid w:val="00DA11FA"/>
    <w:rsid w:val="00DB0282"/>
    <w:rsid w:val="00DB1FC0"/>
    <w:rsid w:val="00DB5362"/>
    <w:rsid w:val="00DC298A"/>
    <w:rsid w:val="00DC344E"/>
    <w:rsid w:val="00DC456E"/>
    <w:rsid w:val="00DC5A28"/>
    <w:rsid w:val="00DC71BF"/>
    <w:rsid w:val="00DD7312"/>
    <w:rsid w:val="00DE2398"/>
    <w:rsid w:val="00DE31C5"/>
    <w:rsid w:val="00DE5357"/>
    <w:rsid w:val="00DF18EC"/>
    <w:rsid w:val="00DF2707"/>
    <w:rsid w:val="00DF4138"/>
    <w:rsid w:val="00E004D5"/>
    <w:rsid w:val="00E00987"/>
    <w:rsid w:val="00E13F4D"/>
    <w:rsid w:val="00E20C2D"/>
    <w:rsid w:val="00E25F7C"/>
    <w:rsid w:val="00E3399C"/>
    <w:rsid w:val="00E40463"/>
    <w:rsid w:val="00E42A0B"/>
    <w:rsid w:val="00E62C1B"/>
    <w:rsid w:val="00E6787E"/>
    <w:rsid w:val="00E735BA"/>
    <w:rsid w:val="00E736FE"/>
    <w:rsid w:val="00E77F05"/>
    <w:rsid w:val="00E90D08"/>
    <w:rsid w:val="00E93A90"/>
    <w:rsid w:val="00EA1175"/>
    <w:rsid w:val="00EA762E"/>
    <w:rsid w:val="00EB2D9D"/>
    <w:rsid w:val="00EB5544"/>
    <w:rsid w:val="00EB762E"/>
    <w:rsid w:val="00EC2D19"/>
    <w:rsid w:val="00ED08FF"/>
    <w:rsid w:val="00ED1893"/>
    <w:rsid w:val="00F010C6"/>
    <w:rsid w:val="00F020B4"/>
    <w:rsid w:val="00F04A8A"/>
    <w:rsid w:val="00F0741C"/>
    <w:rsid w:val="00F10143"/>
    <w:rsid w:val="00F103B1"/>
    <w:rsid w:val="00F12014"/>
    <w:rsid w:val="00F166E9"/>
    <w:rsid w:val="00F424B5"/>
    <w:rsid w:val="00F50B80"/>
    <w:rsid w:val="00F51624"/>
    <w:rsid w:val="00F600B2"/>
    <w:rsid w:val="00F65838"/>
    <w:rsid w:val="00F818EB"/>
    <w:rsid w:val="00F83D77"/>
    <w:rsid w:val="00F862BE"/>
    <w:rsid w:val="00F878E7"/>
    <w:rsid w:val="00F92C35"/>
    <w:rsid w:val="00F93F61"/>
    <w:rsid w:val="00F97913"/>
    <w:rsid w:val="00FA209B"/>
    <w:rsid w:val="00FA63ED"/>
    <w:rsid w:val="00FA659B"/>
    <w:rsid w:val="00FB6286"/>
    <w:rsid w:val="00FC1A66"/>
    <w:rsid w:val="00FC332B"/>
    <w:rsid w:val="00FC3989"/>
    <w:rsid w:val="00FD40FB"/>
    <w:rsid w:val="00FD4D65"/>
    <w:rsid w:val="00FE5A00"/>
    <w:rsid w:val="00FE62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8EE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75541"/>
    <w:pPr>
      <w:bidi/>
    </w:pPr>
    <w:rPr>
      <w:sz w:val="24"/>
      <w:szCs w:val="24"/>
    </w:rPr>
  </w:style>
  <w:style w:type="paragraph" w:styleId="Heading1">
    <w:name w:val="heading 1"/>
    <w:basedOn w:val="Normal"/>
    <w:link w:val="Heading1Char"/>
    <w:autoRedefine/>
    <w:uiPriority w:val="99"/>
    <w:qFormat/>
    <w:locked/>
    <w:rsid w:val="00FB6286"/>
    <w:pPr>
      <w:autoSpaceDE w:val="0"/>
      <w:autoSpaceDN w:val="0"/>
      <w:adjustRightInd w:val="0"/>
      <w:spacing w:line="288" w:lineRule="auto"/>
      <w:ind w:left="720" w:hanging="720"/>
      <w:jc w:val="lowKashida"/>
      <w:textAlignment w:val="center"/>
      <w:outlineLvl w:val="0"/>
    </w:pPr>
    <w:rPr>
      <w:rFonts w:ascii="Arial" w:hAnsi="Arial" w:cs="Arial"/>
      <w:bCs/>
      <w:color w:val="000000"/>
      <w:kern w:val="36"/>
      <w:lang w:bidi="ar-Y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0B79"/>
    <w:rPr>
      <w:rFonts w:ascii="Tahoma" w:hAnsi="Tahoma" w:cs="Tahoma"/>
      <w:sz w:val="16"/>
      <w:szCs w:val="16"/>
    </w:rPr>
  </w:style>
  <w:style w:type="character" w:customStyle="1" w:styleId="BalloonTextChar">
    <w:name w:val="Balloon Text Char"/>
    <w:basedOn w:val="DefaultParagraphFont"/>
    <w:link w:val="BalloonText"/>
    <w:uiPriority w:val="99"/>
    <w:locked/>
    <w:rsid w:val="001F0B79"/>
    <w:rPr>
      <w:rFonts w:ascii="Tahoma" w:hAnsi="Tahoma" w:cs="Tahoma"/>
      <w:sz w:val="16"/>
      <w:szCs w:val="16"/>
    </w:rPr>
  </w:style>
  <w:style w:type="table" w:styleId="TableGrid">
    <w:name w:val="Table Grid"/>
    <w:basedOn w:val="TableNormal"/>
    <w:rsid w:val="00321215"/>
    <w:pPr>
      <w:bidi/>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27E50"/>
    <w:pPr>
      <w:tabs>
        <w:tab w:val="center" w:pos="4153"/>
        <w:tab w:val="right" w:pos="8306"/>
      </w:tabs>
    </w:pPr>
  </w:style>
  <w:style w:type="character" w:customStyle="1" w:styleId="FooterChar">
    <w:name w:val="Footer Char"/>
    <w:basedOn w:val="DefaultParagraphFont"/>
    <w:link w:val="Footer"/>
    <w:uiPriority w:val="99"/>
    <w:semiHidden/>
    <w:locked/>
    <w:rsid w:val="007E65DB"/>
    <w:rPr>
      <w:rFonts w:cs="Times New Roman"/>
      <w:sz w:val="24"/>
      <w:szCs w:val="24"/>
    </w:rPr>
  </w:style>
  <w:style w:type="character" w:styleId="PageNumber">
    <w:name w:val="page number"/>
    <w:basedOn w:val="DefaultParagraphFont"/>
    <w:uiPriority w:val="99"/>
    <w:rsid w:val="00C27E50"/>
    <w:rPr>
      <w:rFonts w:cs="Times New Roman"/>
    </w:rPr>
  </w:style>
  <w:style w:type="paragraph" w:styleId="Header">
    <w:name w:val="header"/>
    <w:basedOn w:val="Normal"/>
    <w:link w:val="HeaderChar"/>
    <w:uiPriority w:val="99"/>
    <w:rsid w:val="00C27E50"/>
    <w:pPr>
      <w:tabs>
        <w:tab w:val="center" w:pos="4153"/>
        <w:tab w:val="right" w:pos="8306"/>
      </w:tabs>
    </w:pPr>
  </w:style>
  <w:style w:type="character" w:customStyle="1" w:styleId="HeaderChar">
    <w:name w:val="Header Char"/>
    <w:basedOn w:val="DefaultParagraphFont"/>
    <w:link w:val="Header"/>
    <w:uiPriority w:val="99"/>
    <w:semiHidden/>
    <w:locked/>
    <w:rsid w:val="007E65DB"/>
    <w:rPr>
      <w:rFonts w:cs="Times New Roman"/>
      <w:sz w:val="24"/>
      <w:szCs w:val="24"/>
    </w:rPr>
  </w:style>
  <w:style w:type="table" w:customStyle="1" w:styleId="Calendar1">
    <w:name w:val="Calendar 1"/>
    <w:uiPriority w:val="99"/>
    <w:rsid w:val="001F0B79"/>
    <w:rPr>
      <w:rFonts w:ascii="Calibri" w:hAnsi="Calibri" w:cs="Arial"/>
      <w:sz w:val="20"/>
      <w:szCs w:val="20"/>
    </w:rPr>
    <w:tblPr>
      <w:tblStyleRowBandSize w:val="1"/>
      <w:tblStyleColBandSize w:val="1"/>
      <w:tblCellMar>
        <w:top w:w="0" w:type="dxa"/>
        <w:left w:w="108" w:type="dxa"/>
        <w:bottom w:w="0" w:type="dxa"/>
        <w:right w:w="108" w:type="dxa"/>
      </w:tblCellMar>
    </w:tblPr>
  </w:style>
  <w:style w:type="paragraph" w:styleId="Title">
    <w:name w:val="Title"/>
    <w:basedOn w:val="Normal"/>
    <w:next w:val="Normal"/>
    <w:link w:val="TitleChar"/>
    <w:uiPriority w:val="99"/>
    <w:qFormat/>
    <w:rsid w:val="00B8219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B82197"/>
    <w:rPr>
      <w:rFonts w:ascii="Cambria" w:hAnsi="Cambria" w:cs="Times New Roman"/>
      <w:b/>
      <w:bCs/>
      <w:kern w:val="28"/>
      <w:sz w:val="32"/>
      <w:szCs w:val="32"/>
    </w:rPr>
  </w:style>
  <w:style w:type="character" w:styleId="BookTitle">
    <w:name w:val="Book Title"/>
    <w:basedOn w:val="DefaultParagraphFont"/>
    <w:uiPriority w:val="99"/>
    <w:qFormat/>
    <w:rsid w:val="0027008B"/>
    <w:rPr>
      <w:rFonts w:cs="Times New Roman"/>
      <w:b/>
      <w:bCs/>
      <w:smallCaps/>
      <w:spacing w:val="5"/>
    </w:rPr>
  </w:style>
  <w:style w:type="paragraph" w:styleId="ListParagraph">
    <w:name w:val="List Paragraph"/>
    <w:basedOn w:val="Normal"/>
    <w:uiPriority w:val="34"/>
    <w:qFormat/>
    <w:rsid w:val="00AB7286"/>
    <w:pPr>
      <w:spacing w:after="200" w:line="276" w:lineRule="auto"/>
      <w:ind w:left="720"/>
    </w:pPr>
    <w:rPr>
      <w:rFonts w:ascii="Calibri" w:hAnsi="Calibri" w:cs="Arial"/>
      <w:sz w:val="22"/>
      <w:szCs w:val="22"/>
    </w:rPr>
  </w:style>
  <w:style w:type="character" w:styleId="Hyperlink">
    <w:name w:val="Hyperlink"/>
    <w:basedOn w:val="DefaultParagraphFont"/>
    <w:uiPriority w:val="99"/>
    <w:rsid w:val="0096668C"/>
    <w:rPr>
      <w:rFonts w:cs="Times New Roman"/>
      <w:color w:val="0000FF"/>
      <w:u w:val="single"/>
    </w:rPr>
  </w:style>
  <w:style w:type="character" w:styleId="FollowedHyperlink">
    <w:name w:val="FollowedHyperlink"/>
    <w:basedOn w:val="DefaultParagraphFont"/>
    <w:uiPriority w:val="99"/>
    <w:rsid w:val="0096668C"/>
    <w:rPr>
      <w:rFonts w:cs="Times New Roman"/>
      <w:color w:val="800080"/>
      <w:u w:val="single"/>
    </w:rPr>
  </w:style>
  <w:style w:type="paragraph" w:styleId="PlainText">
    <w:name w:val="Plain Text"/>
    <w:basedOn w:val="Normal"/>
    <w:link w:val="PlainTextChar"/>
    <w:rsid w:val="005F747C"/>
    <w:pPr>
      <w:bidi w:val="0"/>
    </w:pPr>
    <w:rPr>
      <w:rFonts w:ascii="Courier New" w:hAnsi="Courier New" w:cs="Courier New"/>
      <w:sz w:val="20"/>
      <w:szCs w:val="20"/>
    </w:rPr>
  </w:style>
  <w:style w:type="character" w:customStyle="1" w:styleId="PlainTextChar">
    <w:name w:val="Plain Text Char"/>
    <w:basedOn w:val="DefaultParagraphFont"/>
    <w:link w:val="PlainText"/>
    <w:rsid w:val="005F747C"/>
    <w:rPr>
      <w:rFonts w:ascii="Courier New" w:hAnsi="Courier New" w:cs="Courier New"/>
      <w:sz w:val="20"/>
      <w:szCs w:val="20"/>
    </w:rPr>
  </w:style>
  <w:style w:type="character" w:customStyle="1" w:styleId="hps">
    <w:name w:val="hps"/>
    <w:basedOn w:val="DefaultParagraphFont"/>
    <w:rsid w:val="001A0676"/>
  </w:style>
  <w:style w:type="character" w:customStyle="1" w:styleId="apple-converted-space">
    <w:name w:val="apple-converted-space"/>
    <w:basedOn w:val="DefaultParagraphFont"/>
    <w:rsid w:val="00B261CB"/>
  </w:style>
  <w:style w:type="character" w:styleId="Strong">
    <w:name w:val="Strong"/>
    <w:basedOn w:val="DefaultParagraphFont"/>
    <w:qFormat/>
    <w:locked/>
    <w:rsid w:val="00FB6286"/>
    <w:rPr>
      <w:b/>
      <w:bCs/>
    </w:rPr>
  </w:style>
  <w:style w:type="character" w:customStyle="1" w:styleId="Heading1Char">
    <w:name w:val="Heading 1 Char"/>
    <w:basedOn w:val="DefaultParagraphFont"/>
    <w:link w:val="Heading1"/>
    <w:uiPriority w:val="99"/>
    <w:rsid w:val="00FB6286"/>
    <w:rPr>
      <w:rFonts w:ascii="Arial" w:hAnsi="Arial" w:cs="Arial"/>
      <w:bCs/>
      <w:color w:val="000000"/>
      <w:kern w:val="36"/>
      <w:sz w:val="24"/>
      <w:szCs w:val="24"/>
      <w:lang w:bidi="ar-YE"/>
    </w:rPr>
  </w:style>
  <w:style w:type="paragraph" w:styleId="BodyText">
    <w:name w:val="Body Text"/>
    <w:aliases w:val="Style 24"/>
    <w:basedOn w:val="Normal"/>
    <w:link w:val="BodyTextChar"/>
    <w:rsid w:val="00FB6286"/>
    <w:pPr>
      <w:bidi w:val="0"/>
      <w:spacing w:after="240"/>
      <w:ind w:firstLine="720"/>
      <w:jc w:val="both"/>
    </w:pPr>
  </w:style>
  <w:style w:type="character" w:customStyle="1" w:styleId="BodyTextChar">
    <w:name w:val="Body Text Char"/>
    <w:aliases w:val="Style 24 Char"/>
    <w:basedOn w:val="DefaultParagraphFont"/>
    <w:link w:val="BodyText"/>
    <w:rsid w:val="00FB6286"/>
    <w:rPr>
      <w:sz w:val="24"/>
      <w:szCs w:val="24"/>
    </w:rPr>
  </w:style>
  <w:style w:type="paragraph" w:customStyle="1" w:styleId="Level1">
    <w:name w:val="Level 1"/>
    <w:basedOn w:val="Normal"/>
    <w:rsid w:val="00FB6286"/>
    <w:pPr>
      <w:numPr>
        <w:numId w:val="12"/>
      </w:numPr>
      <w:spacing w:after="140" w:line="290" w:lineRule="auto"/>
      <w:jc w:val="both"/>
      <w:outlineLvl w:val="0"/>
    </w:pPr>
    <w:rPr>
      <w:bCs/>
      <w:kern w:val="20"/>
      <w:sz w:val="20"/>
      <w:szCs w:val="20"/>
      <w:rtl/>
      <w:lang w:val="ar-AE" w:eastAsia="ar-AE" w:bidi="ar-AE"/>
    </w:rPr>
  </w:style>
  <w:style w:type="paragraph" w:customStyle="1" w:styleId="Level2">
    <w:name w:val="Level 2"/>
    <w:basedOn w:val="Normal"/>
    <w:rsid w:val="00FB6286"/>
    <w:pPr>
      <w:numPr>
        <w:ilvl w:val="1"/>
        <w:numId w:val="12"/>
      </w:numPr>
      <w:spacing w:after="140" w:line="290" w:lineRule="auto"/>
      <w:jc w:val="both"/>
    </w:pPr>
    <w:rPr>
      <w:kern w:val="20"/>
      <w:sz w:val="20"/>
      <w:szCs w:val="28"/>
      <w:rtl/>
      <w:lang w:val="ar-AE" w:eastAsia="ar-AE" w:bidi="ar-AE"/>
    </w:rPr>
  </w:style>
  <w:style w:type="paragraph" w:customStyle="1" w:styleId="Level3">
    <w:name w:val="Level 3"/>
    <w:basedOn w:val="Normal"/>
    <w:rsid w:val="00FB6286"/>
    <w:pPr>
      <w:numPr>
        <w:ilvl w:val="2"/>
        <w:numId w:val="12"/>
      </w:numPr>
      <w:spacing w:after="140" w:line="290" w:lineRule="auto"/>
      <w:jc w:val="both"/>
    </w:pPr>
    <w:rPr>
      <w:kern w:val="20"/>
      <w:sz w:val="20"/>
      <w:szCs w:val="28"/>
      <w:rtl/>
      <w:lang w:val="ar-AE" w:eastAsia="ar-AE" w:bidi="ar-AE"/>
    </w:rPr>
  </w:style>
  <w:style w:type="paragraph" w:customStyle="1" w:styleId="Level4">
    <w:name w:val="Level 4"/>
    <w:basedOn w:val="Normal"/>
    <w:rsid w:val="00FB6286"/>
    <w:pPr>
      <w:numPr>
        <w:ilvl w:val="3"/>
        <w:numId w:val="12"/>
      </w:numPr>
      <w:spacing w:after="140" w:line="290" w:lineRule="auto"/>
      <w:jc w:val="both"/>
    </w:pPr>
    <w:rPr>
      <w:kern w:val="20"/>
      <w:sz w:val="20"/>
      <w:szCs w:val="20"/>
      <w:rtl/>
      <w:lang w:val="ar-AE" w:eastAsia="ar-AE" w:bidi="ar-KW"/>
    </w:rPr>
  </w:style>
  <w:style w:type="paragraph" w:customStyle="1" w:styleId="Level5">
    <w:name w:val="Level 5"/>
    <w:basedOn w:val="Normal"/>
    <w:rsid w:val="00FB6286"/>
    <w:pPr>
      <w:numPr>
        <w:ilvl w:val="4"/>
        <w:numId w:val="12"/>
      </w:numPr>
      <w:spacing w:after="140" w:line="290" w:lineRule="auto"/>
      <w:jc w:val="both"/>
    </w:pPr>
    <w:rPr>
      <w:kern w:val="20"/>
      <w:sz w:val="20"/>
      <w:szCs w:val="20"/>
      <w:rtl/>
      <w:lang w:val="ar-AE" w:eastAsia="ar-AE" w:bidi="ar-KW"/>
    </w:rPr>
  </w:style>
  <w:style w:type="paragraph" w:customStyle="1" w:styleId="Level6">
    <w:name w:val="Level 6"/>
    <w:basedOn w:val="Normal"/>
    <w:rsid w:val="00FB6286"/>
    <w:pPr>
      <w:numPr>
        <w:ilvl w:val="5"/>
        <w:numId w:val="12"/>
      </w:numPr>
      <w:spacing w:after="140" w:line="290" w:lineRule="auto"/>
      <w:jc w:val="both"/>
    </w:pPr>
    <w:rPr>
      <w:kern w:val="20"/>
      <w:sz w:val="20"/>
      <w:szCs w:val="20"/>
      <w:rtl/>
      <w:lang w:val="ar-AE" w:eastAsia="ar-AE" w:bidi="ar-KW"/>
    </w:rPr>
  </w:style>
  <w:style w:type="paragraph" w:customStyle="1" w:styleId="Alpha2-Abold">
    <w:name w:val="Alpha 2-(A) bold"/>
    <w:basedOn w:val="Normal"/>
    <w:next w:val="Normal"/>
    <w:rsid w:val="00FB6286"/>
    <w:pPr>
      <w:keepNext/>
      <w:numPr>
        <w:numId w:val="14"/>
      </w:numPr>
      <w:spacing w:before="120" w:after="140" w:line="290" w:lineRule="auto"/>
    </w:pPr>
    <w:rPr>
      <w:b/>
      <w:kern w:val="20"/>
      <w:sz w:val="21"/>
      <w:szCs w:val="20"/>
      <w:rtl/>
      <w:lang w:val="ar-AE" w:eastAsia="ar-AE" w:bidi="ar-AE"/>
    </w:rPr>
  </w:style>
  <w:style w:type="paragraph" w:customStyle="1" w:styleId="Alpha4-a">
    <w:name w:val="Alpha 4-(a)"/>
    <w:basedOn w:val="Normal"/>
    <w:rsid w:val="00FB6286"/>
    <w:pPr>
      <w:numPr>
        <w:numId w:val="15"/>
      </w:numPr>
      <w:spacing w:after="140" w:line="290" w:lineRule="auto"/>
      <w:jc w:val="both"/>
    </w:pPr>
    <w:rPr>
      <w:kern w:val="20"/>
      <w:sz w:val="20"/>
      <w:szCs w:val="20"/>
      <w:rtl/>
      <w:lang w:val="ar-AE" w:eastAsia="ar-AE" w:bidi="ar-KW"/>
    </w:rPr>
  </w:style>
  <w:style w:type="paragraph" w:customStyle="1" w:styleId="Arabic4-1">
    <w:name w:val="Arabic 4-(1)"/>
    <w:basedOn w:val="Normal"/>
    <w:rsid w:val="00FB6286"/>
    <w:pPr>
      <w:numPr>
        <w:numId w:val="13"/>
      </w:numPr>
      <w:spacing w:after="140" w:line="290" w:lineRule="auto"/>
      <w:jc w:val="both"/>
    </w:pPr>
    <w:rPr>
      <w:kern w:val="20"/>
      <w:sz w:val="20"/>
      <w:szCs w:val="20"/>
      <w:rtl/>
      <w:lang w:val="ar-AE" w:eastAsia="ar-AE" w:bidi="ar-KW"/>
    </w:rPr>
  </w:style>
  <w:style w:type="paragraph" w:customStyle="1" w:styleId="Roman5-i">
    <w:name w:val="Roman 5-(i)"/>
    <w:basedOn w:val="Normal"/>
    <w:rsid w:val="00FB6286"/>
    <w:pPr>
      <w:numPr>
        <w:numId w:val="16"/>
      </w:numPr>
      <w:spacing w:after="140" w:line="290" w:lineRule="auto"/>
      <w:jc w:val="both"/>
    </w:pPr>
    <w:rPr>
      <w:kern w:val="20"/>
      <w:sz w:val="20"/>
      <w:szCs w:val="20"/>
      <w:rtl/>
      <w:lang w:val="ar-AE" w:eastAsia="ar-AE" w:bidi="ar-KW"/>
    </w:rPr>
  </w:style>
  <w:style w:type="paragraph" w:customStyle="1" w:styleId="Body3">
    <w:name w:val="Body 3"/>
    <w:basedOn w:val="Normal"/>
    <w:rsid w:val="00FB6286"/>
    <w:pPr>
      <w:spacing w:after="140" w:line="290" w:lineRule="auto"/>
      <w:ind w:left="1559"/>
      <w:jc w:val="both"/>
    </w:pPr>
    <w:rPr>
      <w:kern w:val="20"/>
      <w:sz w:val="20"/>
      <w:szCs w:val="20"/>
      <w:rtl/>
      <w:lang w:val="ar-AE" w:eastAsia="ar-AE" w:bidi="ar-KW"/>
    </w:rPr>
  </w:style>
  <w:style w:type="paragraph" w:styleId="FootnoteText">
    <w:name w:val="footnote text"/>
    <w:basedOn w:val="Normal"/>
    <w:link w:val="FootnoteTextChar"/>
    <w:uiPriority w:val="99"/>
    <w:semiHidden/>
    <w:rsid w:val="00FB6286"/>
    <w:rPr>
      <w:sz w:val="20"/>
      <w:szCs w:val="20"/>
      <w:lang w:val="x-none" w:eastAsia="ar-SA"/>
    </w:rPr>
  </w:style>
  <w:style w:type="character" w:customStyle="1" w:styleId="FootnoteTextChar">
    <w:name w:val="Footnote Text Char"/>
    <w:basedOn w:val="DefaultParagraphFont"/>
    <w:link w:val="FootnoteText"/>
    <w:uiPriority w:val="99"/>
    <w:semiHidden/>
    <w:rsid w:val="00FB6286"/>
    <w:rPr>
      <w:sz w:val="20"/>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75541"/>
    <w:pPr>
      <w:bidi/>
    </w:pPr>
    <w:rPr>
      <w:sz w:val="24"/>
      <w:szCs w:val="24"/>
    </w:rPr>
  </w:style>
  <w:style w:type="paragraph" w:styleId="Heading1">
    <w:name w:val="heading 1"/>
    <w:basedOn w:val="Normal"/>
    <w:link w:val="Heading1Char"/>
    <w:autoRedefine/>
    <w:uiPriority w:val="99"/>
    <w:qFormat/>
    <w:locked/>
    <w:rsid w:val="00FB6286"/>
    <w:pPr>
      <w:autoSpaceDE w:val="0"/>
      <w:autoSpaceDN w:val="0"/>
      <w:adjustRightInd w:val="0"/>
      <w:spacing w:line="288" w:lineRule="auto"/>
      <w:ind w:left="720" w:hanging="720"/>
      <w:jc w:val="lowKashida"/>
      <w:textAlignment w:val="center"/>
      <w:outlineLvl w:val="0"/>
    </w:pPr>
    <w:rPr>
      <w:rFonts w:ascii="Arial" w:hAnsi="Arial" w:cs="Arial"/>
      <w:bCs/>
      <w:color w:val="000000"/>
      <w:kern w:val="36"/>
      <w:lang w:bidi="ar-Y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0B79"/>
    <w:rPr>
      <w:rFonts w:ascii="Tahoma" w:hAnsi="Tahoma" w:cs="Tahoma"/>
      <w:sz w:val="16"/>
      <w:szCs w:val="16"/>
    </w:rPr>
  </w:style>
  <w:style w:type="character" w:customStyle="1" w:styleId="BalloonTextChar">
    <w:name w:val="Balloon Text Char"/>
    <w:basedOn w:val="DefaultParagraphFont"/>
    <w:link w:val="BalloonText"/>
    <w:uiPriority w:val="99"/>
    <w:locked/>
    <w:rsid w:val="001F0B79"/>
    <w:rPr>
      <w:rFonts w:ascii="Tahoma" w:hAnsi="Tahoma" w:cs="Tahoma"/>
      <w:sz w:val="16"/>
      <w:szCs w:val="16"/>
    </w:rPr>
  </w:style>
  <w:style w:type="table" w:styleId="TableGrid">
    <w:name w:val="Table Grid"/>
    <w:basedOn w:val="TableNormal"/>
    <w:rsid w:val="00321215"/>
    <w:pPr>
      <w:bidi/>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27E50"/>
    <w:pPr>
      <w:tabs>
        <w:tab w:val="center" w:pos="4153"/>
        <w:tab w:val="right" w:pos="8306"/>
      </w:tabs>
    </w:pPr>
  </w:style>
  <w:style w:type="character" w:customStyle="1" w:styleId="FooterChar">
    <w:name w:val="Footer Char"/>
    <w:basedOn w:val="DefaultParagraphFont"/>
    <w:link w:val="Footer"/>
    <w:uiPriority w:val="99"/>
    <w:semiHidden/>
    <w:locked/>
    <w:rsid w:val="007E65DB"/>
    <w:rPr>
      <w:rFonts w:cs="Times New Roman"/>
      <w:sz w:val="24"/>
      <w:szCs w:val="24"/>
    </w:rPr>
  </w:style>
  <w:style w:type="character" w:styleId="PageNumber">
    <w:name w:val="page number"/>
    <w:basedOn w:val="DefaultParagraphFont"/>
    <w:uiPriority w:val="99"/>
    <w:rsid w:val="00C27E50"/>
    <w:rPr>
      <w:rFonts w:cs="Times New Roman"/>
    </w:rPr>
  </w:style>
  <w:style w:type="paragraph" w:styleId="Header">
    <w:name w:val="header"/>
    <w:basedOn w:val="Normal"/>
    <w:link w:val="HeaderChar"/>
    <w:uiPriority w:val="99"/>
    <w:rsid w:val="00C27E50"/>
    <w:pPr>
      <w:tabs>
        <w:tab w:val="center" w:pos="4153"/>
        <w:tab w:val="right" w:pos="8306"/>
      </w:tabs>
    </w:pPr>
  </w:style>
  <w:style w:type="character" w:customStyle="1" w:styleId="HeaderChar">
    <w:name w:val="Header Char"/>
    <w:basedOn w:val="DefaultParagraphFont"/>
    <w:link w:val="Header"/>
    <w:uiPriority w:val="99"/>
    <w:semiHidden/>
    <w:locked/>
    <w:rsid w:val="007E65DB"/>
    <w:rPr>
      <w:rFonts w:cs="Times New Roman"/>
      <w:sz w:val="24"/>
      <w:szCs w:val="24"/>
    </w:rPr>
  </w:style>
  <w:style w:type="table" w:customStyle="1" w:styleId="Calendar1">
    <w:name w:val="Calendar 1"/>
    <w:uiPriority w:val="99"/>
    <w:rsid w:val="001F0B79"/>
    <w:rPr>
      <w:rFonts w:ascii="Calibri" w:hAnsi="Calibri" w:cs="Arial"/>
      <w:sz w:val="20"/>
      <w:szCs w:val="20"/>
    </w:rPr>
    <w:tblPr>
      <w:tblStyleRowBandSize w:val="1"/>
      <w:tblStyleColBandSize w:val="1"/>
      <w:tblCellMar>
        <w:top w:w="0" w:type="dxa"/>
        <w:left w:w="108" w:type="dxa"/>
        <w:bottom w:w="0" w:type="dxa"/>
        <w:right w:w="108" w:type="dxa"/>
      </w:tblCellMar>
    </w:tblPr>
  </w:style>
  <w:style w:type="paragraph" w:styleId="Title">
    <w:name w:val="Title"/>
    <w:basedOn w:val="Normal"/>
    <w:next w:val="Normal"/>
    <w:link w:val="TitleChar"/>
    <w:uiPriority w:val="99"/>
    <w:qFormat/>
    <w:rsid w:val="00B8219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B82197"/>
    <w:rPr>
      <w:rFonts w:ascii="Cambria" w:hAnsi="Cambria" w:cs="Times New Roman"/>
      <w:b/>
      <w:bCs/>
      <w:kern w:val="28"/>
      <w:sz w:val="32"/>
      <w:szCs w:val="32"/>
    </w:rPr>
  </w:style>
  <w:style w:type="character" w:styleId="BookTitle">
    <w:name w:val="Book Title"/>
    <w:basedOn w:val="DefaultParagraphFont"/>
    <w:uiPriority w:val="99"/>
    <w:qFormat/>
    <w:rsid w:val="0027008B"/>
    <w:rPr>
      <w:rFonts w:cs="Times New Roman"/>
      <w:b/>
      <w:bCs/>
      <w:smallCaps/>
      <w:spacing w:val="5"/>
    </w:rPr>
  </w:style>
  <w:style w:type="paragraph" w:styleId="ListParagraph">
    <w:name w:val="List Paragraph"/>
    <w:basedOn w:val="Normal"/>
    <w:uiPriority w:val="34"/>
    <w:qFormat/>
    <w:rsid w:val="00AB7286"/>
    <w:pPr>
      <w:spacing w:after="200" w:line="276" w:lineRule="auto"/>
      <w:ind w:left="720"/>
    </w:pPr>
    <w:rPr>
      <w:rFonts w:ascii="Calibri" w:hAnsi="Calibri" w:cs="Arial"/>
      <w:sz w:val="22"/>
      <w:szCs w:val="22"/>
    </w:rPr>
  </w:style>
  <w:style w:type="character" w:styleId="Hyperlink">
    <w:name w:val="Hyperlink"/>
    <w:basedOn w:val="DefaultParagraphFont"/>
    <w:uiPriority w:val="99"/>
    <w:rsid w:val="0096668C"/>
    <w:rPr>
      <w:rFonts w:cs="Times New Roman"/>
      <w:color w:val="0000FF"/>
      <w:u w:val="single"/>
    </w:rPr>
  </w:style>
  <w:style w:type="character" w:styleId="FollowedHyperlink">
    <w:name w:val="FollowedHyperlink"/>
    <w:basedOn w:val="DefaultParagraphFont"/>
    <w:uiPriority w:val="99"/>
    <w:rsid w:val="0096668C"/>
    <w:rPr>
      <w:rFonts w:cs="Times New Roman"/>
      <w:color w:val="800080"/>
      <w:u w:val="single"/>
    </w:rPr>
  </w:style>
  <w:style w:type="paragraph" w:styleId="PlainText">
    <w:name w:val="Plain Text"/>
    <w:basedOn w:val="Normal"/>
    <w:link w:val="PlainTextChar"/>
    <w:rsid w:val="005F747C"/>
    <w:pPr>
      <w:bidi w:val="0"/>
    </w:pPr>
    <w:rPr>
      <w:rFonts w:ascii="Courier New" w:hAnsi="Courier New" w:cs="Courier New"/>
      <w:sz w:val="20"/>
      <w:szCs w:val="20"/>
    </w:rPr>
  </w:style>
  <w:style w:type="character" w:customStyle="1" w:styleId="PlainTextChar">
    <w:name w:val="Plain Text Char"/>
    <w:basedOn w:val="DefaultParagraphFont"/>
    <w:link w:val="PlainText"/>
    <w:rsid w:val="005F747C"/>
    <w:rPr>
      <w:rFonts w:ascii="Courier New" w:hAnsi="Courier New" w:cs="Courier New"/>
      <w:sz w:val="20"/>
      <w:szCs w:val="20"/>
    </w:rPr>
  </w:style>
  <w:style w:type="character" w:customStyle="1" w:styleId="hps">
    <w:name w:val="hps"/>
    <w:basedOn w:val="DefaultParagraphFont"/>
    <w:rsid w:val="001A0676"/>
  </w:style>
  <w:style w:type="character" w:customStyle="1" w:styleId="apple-converted-space">
    <w:name w:val="apple-converted-space"/>
    <w:basedOn w:val="DefaultParagraphFont"/>
    <w:rsid w:val="00B261CB"/>
  </w:style>
  <w:style w:type="character" w:styleId="Strong">
    <w:name w:val="Strong"/>
    <w:basedOn w:val="DefaultParagraphFont"/>
    <w:qFormat/>
    <w:locked/>
    <w:rsid w:val="00FB6286"/>
    <w:rPr>
      <w:b/>
      <w:bCs/>
    </w:rPr>
  </w:style>
  <w:style w:type="character" w:customStyle="1" w:styleId="Heading1Char">
    <w:name w:val="Heading 1 Char"/>
    <w:basedOn w:val="DefaultParagraphFont"/>
    <w:link w:val="Heading1"/>
    <w:uiPriority w:val="99"/>
    <w:rsid w:val="00FB6286"/>
    <w:rPr>
      <w:rFonts w:ascii="Arial" w:hAnsi="Arial" w:cs="Arial"/>
      <w:bCs/>
      <w:color w:val="000000"/>
      <w:kern w:val="36"/>
      <w:sz w:val="24"/>
      <w:szCs w:val="24"/>
      <w:lang w:bidi="ar-YE"/>
    </w:rPr>
  </w:style>
  <w:style w:type="paragraph" w:styleId="BodyText">
    <w:name w:val="Body Text"/>
    <w:aliases w:val="Style 24"/>
    <w:basedOn w:val="Normal"/>
    <w:link w:val="BodyTextChar"/>
    <w:rsid w:val="00FB6286"/>
    <w:pPr>
      <w:bidi w:val="0"/>
      <w:spacing w:after="240"/>
      <w:ind w:firstLine="720"/>
      <w:jc w:val="both"/>
    </w:pPr>
  </w:style>
  <w:style w:type="character" w:customStyle="1" w:styleId="BodyTextChar">
    <w:name w:val="Body Text Char"/>
    <w:aliases w:val="Style 24 Char"/>
    <w:basedOn w:val="DefaultParagraphFont"/>
    <w:link w:val="BodyText"/>
    <w:rsid w:val="00FB6286"/>
    <w:rPr>
      <w:sz w:val="24"/>
      <w:szCs w:val="24"/>
    </w:rPr>
  </w:style>
  <w:style w:type="paragraph" w:customStyle="1" w:styleId="Level1">
    <w:name w:val="Level 1"/>
    <w:basedOn w:val="Normal"/>
    <w:rsid w:val="00FB6286"/>
    <w:pPr>
      <w:numPr>
        <w:numId w:val="12"/>
      </w:numPr>
      <w:spacing w:after="140" w:line="290" w:lineRule="auto"/>
      <w:jc w:val="both"/>
      <w:outlineLvl w:val="0"/>
    </w:pPr>
    <w:rPr>
      <w:bCs/>
      <w:kern w:val="20"/>
      <w:sz w:val="20"/>
      <w:szCs w:val="20"/>
      <w:rtl/>
      <w:lang w:val="ar-AE" w:eastAsia="ar-AE" w:bidi="ar-AE"/>
    </w:rPr>
  </w:style>
  <w:style w:type="paragraph" w:customStyle="1" w:styleId="Level2">
    <w:name w:val="Level 2"/>
    <w:basedOn w:val="Normal"/>
    <w:rsid w:val="00FB6286"/>
    <w:pPr>
      <w:numPr>
        <w:ilvl w:val="1"/>
        <w:numId w:val="12"/>
      </w:numPr>
      <w:spacing w:after="140" w:line="290" w:lineRule="auto"/>
      <w:jc w:val="both"/>
    </w:pPr>
    <w:rPr>
      <w:kern w:val="20"/>
      <w:sz w:val="20"/>
      <w:szCs w:val="28"/>
      <w:rtl/>
      <w:lang w:val="ar-AE" w:eastAsia="ar-AE" w:bidi="ar-AE"/>
    </w:rPr>
  </w:style>
  <w:style w:type="paragraph" w:customStyle="1" w:styleId="Level3">
    <w:name w:val="Level 3"/>
    <w:basedOn w:val="Normal"/>
    <w:rsid w:val="00FB6286"/>
    <w:pPr>
      <w:numPr>
        <w:ilvl w:val="2"/>
        <w:numId w:val="12"/>
      </w:numPr>
      <w:spacing w:after="140" w:line="290" w:lineRule="auto"/>
      <w:jc w:val="both"/>
    </w:pPr>
    <w:rPr>
      <w:kern w:val="20"/>
      <w:sz w:val="20"/>
      <w:szCs w:val="28"/>
      <w:rtl/>
      <w:lang w:val="ar-AE" w:eastAsia="ar-AE" w:bidi="ar-AE"/>
    </w:rPr>
  </w:style>
  <w:style w:type="paragraph" w:customStyle="1" w:styleId="Level4">
    <w:name w:val="Level 4"/>
    <w:basedOn w:val="Normal"/>
    <w:rsid w:val="00FB6286"/>
    <w:pPr>
      <w:numPr>
        <w:ilvl w:val="3"/>
        <w:numId w:val="12"/>
      </w:numPr>
      <w:spacing w:after="140" w:line="290" w:lineRule="auto"/>
      <w:jc w:val="both"/>
    </w:pPr>
    <w:rPr>
      <w:kern w:val="20"/>
      <w:sz w:val="20"/>
      <w:szCs w:val="20"/>
      <w:rtl/>
      <w:lang w:val="ar-AE" w:eastAsia="ar-AE" w:bidi="ar-KW"/>
    </w:rPr>
  </w:style>
  <w:style w:type="paragraph" w:customStyle="1" w:styleId="Level5">
    <w:name w:val="Level 5"/>
    <w:basedOn w:val="Normal"/>
    <w:rsid w:val="00FB6286"/>
    <w:pPr>
      <w:numPr>
        <w:ilvl w:val="4"/>
        <w:numId w:val="12"/>
      </w:numPr>
      <w:spacing w:after="140" w:line="290" w:lineRule="auto"/>
      <w:jc w:val="both"/>
    </w:pPr>
    <w:rPr>
      <w:kern w:val="20"/>
      <w:sz w:val="20"/>
      <w:szCs w:val="20"/>
      <w:rtl/>
      <w:lang w:val="ar-AE" w:eastAsia="ar-AE" w:bidi="ar-KW"/>
    </w:rPr>
  </w:style>
  <w:style w:type="paragraph" w:customStyle="1" w:styleId="Level6">
    <w:name w:val="Level 6"/>
    <w:basedOn w:val="Normal"/>
    <w:rsid w:val="00FB6286"/>
    <w:pPr>
      <w:numPr>
        <w:ilvl w:val="5"/>
        <w:numId w:val="12"/>
      </w:numPr>
      <w:spacing w:after="140" w:line="290" w:lineRule="auto"/>
      <w:jc w:val="both"/>
    </w:pPr>
    <w:rPr>
      <w:kern w:val="20"/>
      <w:sz w:val="20"/>
      <w:szCs w:val="20"/>
      <w:rtl/>
      <w:lang w:val="ar-AE" w:eastAsia="ar-AE" w:bidi="ar-KW"/>
    </w:rPr>
  </w:style>
  <w:style w:type="paragraph" w:customStyle="1" w:styleId="Alpha2-Abold">
    <w:name w:val="Alpha 2-(A) bold"/>
    <w:basedOn w:val="Normal"/>
    <w:next w:val="Normal"/>
    <w:rsid w:val="00FB6286"/>
    <w:pPr>
      <w:keepNext/>
      <w:numPr>
        <w:numId w:val="14"/>
      </w:numPr>
      <w:spacing w:before="120" w:after="140" w:line="290" w:lineRule="auto"/>
    </w:pPr>
    <w:rPr>
      <w:b/>
      <w:kern w:val="20"/>
      <w:sz w:val="21"/>
      <w:szCs w:val="20"/>
      <w:rtl/>
      <w:lang w:val="ar-AE" w:eastAsia="ar-AE" w:bidi="ar-AE"/>
    </w:rPr>
  </w:style>
  <w:style w:type="paragraph" w:customStyle="1" w:styleId="Alpha4-a">
    <w:name w:val="Alpha 4-(a)"/>
    <w:basedOn w:val="Normal"/>
    <w:rsid w:val="00FB6286"/>
    <w:pPr>
      <w:numPr>
        <w:numId w:val="15"/>
      </w:numPr>
      <w:spacing w:after="140" w:line="290" w:lineRule="auto"/>
      <w:jc w:val="both"/>
    </w:pPr>
    <w:rPr>
      <w:kern w:val="20"/>
      <w:sz w:val="20"/>
      <w:szCs w:val="20"/>
      <w:rtl/>
      <w:lang w:val="ar-AE" w:eastAsia="ar-AE" w:bidi="ar-KW"/>
    </w:rPr>
  </w:style>
  <w:style w:type="paragraph" w:customStyle="1" w:styleId="Arabic4-1">
    <w:name w:val="Arabic 4-(1)"/>
    <w:basedOn w:val="Normal"/>
    <w:rsid w:val="00FB6286"/>
    <w:pPr>
      <w:numPr>
        <w:numId w:val="13"/>
      </w:numPr>
      <w:spacing w:after="140" w:line="290" w:lineRule="auto"/>
      <w:jc w:val="both"/>
    </w:pPr>
    <w:rPr>
      <w:kern w:val="20"/>
      <w:sz w:val="20"/>
      <w:szCs w:val="20"/>
      <w:rtl/>
      <w:lang w:val="ar-AE" w:eastAsia="ar-AE" w:bidi="ar-KW"/>
    </w:rPr>
  </w:style>
  <w:style w:type="paragraph" w:customStyle="1" w:styleId="Roman5-i">
    <w:name w:val="Roman 5-(i)"/>
    <w:basedOn w:val="Normal"/>
    <w:rsid w:val="00FB6286"/>
    <w:pPr>
      <w:numPr>
        <w:numId w:val="16"/>
      </w:numPr>
      <w:spacing w:after="140" w:line="290" w:lineRule="auto"/>
      <w:jc w:val="both"/>
    </w:pPr>
    <w:rPr>
      <w:kern w:val="20"/>
      <w:sz w:val="20"/>
      <w:szCs w:val="20"/>
      <w:rtl/>
      <w:lang w:val="ar-AE" w:eastAsia="ar-AE" w:bidi="ar-KW"/>
    </w:rPr>
  </w:style>
  <w:style w:type="paragraph" w:customStyle="1" w:styleId="Body3">
    <w:name w:val="Body 3"/>
    <w:basedOn w:val="Normal"/>
    <w:rsid w:val="00FB6286"/>
    <w:pPr>
      <w:spacing w:after="140" w:line="290" w:lineRule="auto"/>
      <w:ind w:left="1559"/>
      <w:jc w:val="both"/>
    </w:pPr>
    <w:rPr>
      <w:kern w:val="20"/>
      <w:sz w:val="20"/>
      <w:szCs w:val="20"/>
      <w:rtl/>
      <w:lang w:val="ar-AE" w:eastAsia="ar-AE" w:bidi="ar-KW"/>
    </w:rPr>
  </w:style>
  <w:style w:type="paragraph" w:styleId="FootnoteText">
    <w:name w:val="footnote text"/>
    <w:basedOn w:val="Normal"/>
    <w:link w:val="FootnoteTextChar"/>
    <w:uiPriority w:val="99"/>
    <w:semiHidden/>
    <w:rsid w:val="00FB6286"/>
    <w:rPr>
      <w:sz w:val="20"/>
      <w:szCs w:val="20"/>
      <w:lang w:val="x-none" w:eastAsia="ar-SA"/>
    </w:rPr>
  </w:style>
  <w:style w:type="character" w:customStyle="1" w:styleId="FootnoteTextChar">
    <w:name w:val="Footnote Text Char"/>
    <w:basedOn w:val="DefaultParagraphFont"/>
    <w:link w:val="FootnoteText"/>
    <w:uiPriority w:val="99"/>
    <w:semiHidden/>
    <w:rsid w:val="00FB6286"/>
    <w:rPr>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3206">
      <w:bodyDiv w:val="1"/>
      <w:marLeft w:val="0"/>
      <w:marRight w:val="0"/>
      <w:marTop w:val="0"/>
      <w:marBottom w:val="0"/>
      <w:divBdr>
        <w:top w:val="none" w:sz="0" w:space="0" w:color="auto"/>
        <w:left w:val="none" w:sz="0" w:space="0" w:color="auto"/>
        <w:bottom w:val="none" w:sz="0" w:space="0" w:color="auto"/>
        <w:right w:val="none" w:sz="0" w:space="0" w:color="auto"/>
      </w:divBdr>
    </w:div>
    <w:div w:id="436293759">
      <w:bodyDiv w:val="1"/>
      <w:marLeft w:val="0"/>
      <w:marRight w:val="0"/>
      <w:marTop w:val="0"/>
      <w:marBottom w:val="0"/>
      <w:divBdr>
        <w:top w:val="none" w:sz="0" w:space="0" w:color="auto"/>
        <w:left w:val="none" w:sz="0" w:space="0" w:color="auto"/>
        <w:bottom w:val="none" w:sz="0" w:space="0" w:color="auto"/>
        <w:right w:val="none" w:sz="0" w:space="0" w:color="auto"/>
      </w:divBdr>
    </w:div>
    <w:div w:id="1311131095">
      <w:bodyDiv w:val="1"/>
      <w:marLeft w:val="0"/>
      <w:marRight w:val="0"/>
      <w:marTop w:val="0"/>
      <w:marBottom w:val="0"/>
      <w:divBdr>
        <w:top w:val="none" w:sz="0" w:space="0" w:color="auto"/>
        <w:left w:val="none" w:sz="0" w:space="0" w:color="auto"/>
        <w:bottom w:val="none" w:sz="0" w:space="0" w:color="auto"/>
        <w:right w:val="none" w:sz="0" w:space="0" w:color="auto"/>
      </w:divBdr>
    </w:div>
    <w:div w:id="1353724387">
      <w:marLeft w:val="0"/>
      <w:marRight w:val="0"/>
      <w:marTop w:val="0"/>
      <w:marBottom w:val="0"/>
      <w:divBdr>
        <w:top w:val="none" w:sz="0" w:space="0" w:color="auto"/>
        <w:left w:val="none" w:sz="0" w:space="0" w:color="auto"/>
        <w:bottom w:val="none" w:sz="0" w:space="0" w:color="auto"/>
        <w:right w:val="none" w:sz="0" w:space="0" w:color="auto"/>
      </w:divBdr>
    </w:div>
    <w:div w:id="209126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yment@sca.a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ayment@sca.a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us@sc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DE8CC10E80148F4B9161320E3EB7AB13" ma:contentTypeVersion="1" ma:contentTypeDescription="إنشاء مستند جديد." ma:contentTypeScope="" ma:versionID="455c530660d5f59268d080e2ecaf0c7f">
  <xsd:schema xmlns:xsd="http://www.w3.org/2001/XMLSchema" xmlns:p="http://schemas.microsoft.com/office/2006/metadata/properties" xmlns:ns1="http://schemas.microsoft.com/sharepoint/v3" targetNamespace="http://schemas.microsoft.com/office/2006/metadata/properties" ma:root="true" ma:fieldsID="84ef97a1256d579f8c76d06a0e807cb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8BE2B-10DD-4178-B85E-FDDF61E44647}">
  <ds:schemaRefs>
    <ds:schemaRef ds:uri="http://schemas.microsoft.com/sharepoint/v3/contenttype/forms"/>
  </ds:schemaRefs>
</ds:datastoreItem>
</file>

<file path=customXml/itemProps2.xml><?xml version="1.0" encoding="utf-8"?>
<ds:datastoreItem xmlns:ds="http://schemas.openxmlformats.org/officeDocument/2006/customXml" ds:itemID="{4C9EA9BA-1F9E-441B-8381-8B6AC3014AE1}">
  <ds:schemaRefs>
    <ds:schemaRef ds:uri="http://schemas.microsoft.com/office/2006/documentManagement/types"/>
    <ds:schemaRef ds:uri="http://schemas.microsoft.com/sharepoint/v3"/>
    <ds:schemaRef ds:uri="http://schemas.openxmlformats.org/package/2006/metadata/core-properties"/>
    <ds:schemaRef ds:uri="http://purl.org/dc/dcmitype/"/>
    <ds:schemaRef ds:uri="http://purl.org/dc/elements/1.1/"/>
    <ds:schemaRef ds:uri="http://www.w3.org/XML/1998/namespac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D453ED93-F1A3-4D4A-856F-1D9356431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6D76DAD-A95C-4F8C-B48D-A6ACCA85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3469</Words>
  <Characters>20762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Securities &amp; Commodities Authority</Company>
  <LinksUpToDate>false</LinksUpToDate>
  <CharactersWithSpaces>24183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dc:creator>
  <cp:lastModifiedBy>Meera Mohammed</cp:lastModifiedBy>
  <cp:revision>3</cp:revision>
  <cp:lastPrinted>2014-03-17T05:28:00Z</cp:lastPrinted>
  <dcterms:created xsi:type="dcterms:W3CDTF">2019-11-20T08:47:00Z</dcterms:created>
  <dcterms:modified xsi:type="dcterms:W3CDTF">2019-11-20T08:49:00Z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0x010100DE8CC10E80148F4B9161320E3EB7AB13</vt:lpwstr>
  </property>
</Properties>
</file>